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12854D15" w:rsidR="00830D10" w:rsidRPr="00EA6BA8" w:rsidRDefault="005D440D" w:rsidP="00830D10">
      <w:pPr>
        <w:pStyle w:val="Heading1"/>
        <w:spacing w:before="0" w:after="0"/>
        <w:rPr>
          <w:rFonts w:cs="Arial"/>
          <w:bCs/>
          <w:kern w:val="0"/>
          <w:sz w:val="22"/>
          <w:szCs w:val="22"/>
          <w:lang w:val="en-GB" w:eastAsia="en-US"/>
        </w:rPr>
      </w:pPr>
      <w:r>
        <w:rPr>
          <w:rFonts w:cs="Arial"/>
          <w:bCs/>
          <w:kern w:val="0"/>
          <w:sz w:val="22"/>
          <w:szCs w:val="22"/>
          <w:lang w:val="en-GB" w:eastAsia="en-US"/>
        </w:rPr>
        <w:t>Session: 2021-22</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F05604" w:rsidRPr="00EA6BA8" w14:paraId="16CF3F94" w14:textId="77777777" w:rsidTr="00F05604">
        <w:trPr>
          <w:trHeight w:val="236"/>
        </w:trPr>
        <w:tc>
          <w:tcPr>
            <w:tcW w:w="4536" w:type="dxa"/>
            <w:shd w:val="clear" w:color="auto" w:fill="C0C0C0"/>
            <w:vAlign w:val="center"/>
          </w:tcPr>
          <w:p w14:paraId="49673908" w14:textId="77777777" w:rsidR="00F05604" w:rsidRPr="00E66CC9" w:rsidRDefault="00F05604"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F05604" w:rsidRDefault="00F05604" w:rsidP="002B76A1">
            <w:pPr>
              <w:rPr>
                <w:rFonts w:ascii="Arial" w:hAnsi="Arial" w:cs="Arial"/>
                <w:b/>
                <w:sz w:val="22"/>
                <w:szCs w:val="22"/>
              </w:rPr>
            </w:pPr>
          </w:p>
        </w:tc>
        <w:tc>
          <w:tcPr>
            <w:tcW w:w="8692" w:type="dxa"/>
            <w:shd w:val="clear" w:color="auto" w:fill="C0C0C0"/>
            <w:vAlign w:val="center"/>
          </w:tcPr>
          <w:p w14:paraId="7CA96206" w14:textId="77777777" w:rsidR="00F05604" w:rsidRDefault="00F05604" w:rsidP="002B76A1">
            <w:pPr>
              <w:rPr>
                <w:rFonts w:ascii="Arial" w:hAnsi="Arial" w:cs="Arial"/>
                <w:bCs/>
                <w:sz w:val="22"/>
                <w:szCs w:val="22"/>
              </w:rPr>
            </w:pPr>
            <w:r w:rsidRPr="00E36FCE">
              <w:rPr>
                <w:rFonts w:ascii="Arial" w:hAnsi="Arial" w:cs="Arial"/>
                <w:bCs/>
                <w:sz w:val="22"/>
                <w:szCs w:val="22"/>
              </w:rPr>
              <w:t>Elie Street Nursery</w:t>
            </w:r>
          </w:p>
          <w:p w14:paraId="05FD5BDC" w14:textId="4FF8BC3E" w:rsidR="005D6926" w:rsidRPr="00E36FCE" w:rsidRDefault="005D6926" w:rsidP="002B76A1">
            <w:pPr>
              <w:rPr>
                <w:rFonts w:ascii="Arial" w:hAnsi="Arial" w:cs="Arial"/>
                <w:b/>
                <w:sz w:val="22"/>
                <w:szCs w:val="22"/>
              </w:rPr>
            </w:pPr>
          </w:p>
        </w:tc>
      </w:tr>
      <w:tr w:rsidR="00F05604" w:rsidRPr="00EA6BA8" w14:paraId="36162250" w14:textId="77777777" w:rsidTr="00F05604">
        <w:trPr>
          <w:trHeight w:val="236"/>
        </w:trPr>
        <w:tc>
          <w:tcPr>
            <w:tcW w:w="4536" w:type="dxa"/>
            <w:shd w:val="clear" w:color="auto" w:fill="C0C0C0"/>
            <w:vAlign w:val="center"/>
          </w:tcPr>
          <w:p w14:paraId="27C6CA8A" w14:textId="77777777" w:rsidR="00F05604" w:rsidRPr="00E66CC9" w:rsidRDefault="00F05604"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F05604" w:rsidRPr="006007C7" w:rsidRDefault="00F05604" w:rsidP="002B76A1">
            <w:pPr>
              <w:rPr>
                <w:rFonts w:ascii="Arial" w:hAnsi="Arial" w:cs="Arial"/>
                <w:bCs/>
                <w:sz w:val="22"/>
                <w:szCs w:val="22"/>
              </w:rPr>
            </w:pPr>
          </w:p>
          <w:p w14:paraId="1F23265F" w14:textId="77777777" w:rsidR="00F05604" w:rsidRPr="006007C7" w:rsidRDefault="00F05604" w:rsidP="002B76A1">
            <w:pPr>
              <w:rPr>
                <w:rFonts w:ascii="Arial" w:hAnsi="Arial" w:cs="Arial"/>
                <w:bCs/>
                <w:sz w:val="22"/>
                <w:szCs w:val="22"/>
              </w:rPr>
            </w:pPr>
          </w:p>
        </w:tc>
        <w:tc>
          <w:tcPr>
            <w:tcW w:w="8692" w:type="dxa"/>
            <w:shd w:val="clear" w:color="auto" w:fill="C0C0C0"/>
          </w:tcPr>
          <w:p w14:paraId="6716CDE3" w14:textId="6EE596D0" w:rsidR="00F05604" w:rsidRPr="00E36FCE" w:rsidRDefault="00F05604" w:rsidP="002B76A1">
            <w:pPr>
              <w:pStyle w:val="Heading3"/>
              <w:rPr>
                <w:rFonts w:ascii="Arial" w:hAnsi="Arial" w:cs="Arial"/>
                <w:b w:val="0"/>
                <w:bCs/>
                <w:color w:val="auto"/>
                <w:sz w:val="22"/>
                <w:szCs w:val="22"/>
              </w:rPr>
            </w:pPr>
            <w:r w:rsidRPr="00E36FCE">
              <w:rPr>
                <w:rFonts w:ascii="Arial" w:hAnsi="Arial" w:cs="Arial"/>
                <w:b w:val="0"/>
                <w:bCs/>
                <w:color w:val="auto"/>
                <w:sz w:val="22"/>
                <w:szCs w:val="22"/>
              </w:rPr>
              <w:t>Michelle Smith</w:t>
            </w:r>
          </w:p>
        </w:tc>
      </w:tr>
      <w:tr w:rsidR="00F05604" w:rsidRPr="00EA6BA8" w14:paraId="4DFA0EE2" w14:textId="77777777" w:rsidTr="00F05604">
        <w:trPr>
          <w:trHeight w:val="236"/>
        </w:trPr>
        <w:tc>
          <w:tcPr>
            <w:tcW w:w="4536" w:type="dxa"/>
            <w:shd w:val="clear" w:color="auto" w:fill="C0C0C0"/>
            <w:vAlign w:val="center"/>
          </w:tcPr>
          <w:p w14:paraId="0A2F1E8C" w14:textId="58B49CE4" w:rsidR="00F05604" w:rsidRPr="00E66CC9" w:rsidRDefault="00F05604"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F05604" w:rsidRDefault="00F05604" w:rsidP="002B76A1">
            <w:pPr>
              <w:rPr>
                <w:rFonts w:ascii="Arial" w:hAnsi="Arial" w:cs="Arial"/>
                <w:b/>
                <w:sz w:val="22"/>
                <w:szCs w:val="22"/>
              </w:rPr>
            </w:pPr>
          </w:p>
          <w:p w14:paraId="21F22609" w14:textId="77777777" w:rsidR="00F05604" w:rsidRDefault="00F05604" w:rsidP="002B76A1">
            <w:pPr>
              <w:rPr>
                <w:rFonts w:ascii="Arial" w:hAnsi="Arial" w:cs="Arial"/>
                <w:b/>
                <w:sz w:val="22"/>
                <w:szCs w:val="22"/>
              </w:rPr>
            </w:pPr>
          </w:p>
        </w:tc>
        <w:tc>
          <w:tcPr>
            <w:tcW w:w="8692" w:type="dxa"/>
            <w:shd w:val="clear" w:color="auto" w:fill="C0C0C0"/>
          </w:tcPr>
          <w:p w14:paraId="2ED0BDC5" w14:textId="2DE2A6E5" w:rsidR="00F05604" w:rsidRPr="00E36FCE" w:rsidRDefault="00F05604" w:rsidP="006007C7">
            <w:pPr>
              <w:rPr>
                <w:rFonts w:ascii="Arial" w:hAnsi="Arial" w:cs="Arial"/>
                <w:sz w:val="22"/>
                <w:szCs w:val="22"/>
              </w:rPr>
            </w:pPr>
            <w:r w:rsidRPr="00E36FCE">
              <w:rPr>
                <w:rFonts w:ascii="Arial" w:hAnsi="Arial" w:cs="Arial"/>
                <w:sz w:val="22"/>
                <w:szCs w:val="22"/>
              </w:rPr>
              <w:t>NW LIG 2</w:t>
            </w:r>
          </w:p>
        </w:tc>
      </w:tr>
      <w:tr w:rsidR="00F05604" w:rsidRPr="00EA6BA8" w14:paraId="1104ACFF" w14:textId="77777777" w:rsidTr="00F05604">
        <w:trPr>
          <w:trHeight w:val="236"/>
        </w:trPr>
        <w:tc>
          <w:tcPr>
            <w:tcW w:w="4536" w:type="dxa"/>
            <w:shd w:val="clear" w:color="auto" w:fill="C0C0C0"/>
            <w:vAlign w:val="center"/>
          </w:tcPr>
          <w:p w14:paraId="0D19D6C9" w14:textId="77777777" w:rsidR="00F05604" w:rsidRPr="00E66CC9" w:rsidRDefault="00F05604"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F05604" w:rsidRDefault="00F05604" w:rsidP="002B76A1">
            <w:pPr>
              <w:rPr>
                <w:rFonts w:ascii="Arial" w:hAnsi="Arial" w:cs="Arial"/>
                <w:b/>
                <w:sz w:val="22"/>
                <w:szCs w:val="22"/>
              </w:rPr>
            </w:pPr>
          </w:p>
          <w:p w14:paraId="5C65FB31" w14:textId="77777777" w:rsidR="00F05604" w:rsidRDefault="00F05604" w:rsidP="002B76A1">
            <w:pPr>
              <w:rPr>
                <w:rFonts w:ascii="Arial" w:hAnsi="Arial" w:cs="Arial"/>
                <w:b/>
                <w:sz w:val="22"/>
                <w:szCs w:val="22"/>
              </w:rPr>
            </w:pPr>
          </w:p>
        </w:tc>
        <w:tc>
          <w:tcPr>
            <w:tcW w:w="8692" w:type="dxa"/>
            <w:shd w:val="clear" w:color="auto" w:fill="C0C0C0"/>
          </w:tcPr>
          <w:p w14:paraId="20EEF326" w14:textId="78D7A45E" w:rsidR="00F05604" w:rsidRPr="00E36FCE" w:rsidRDefault="00F05604" w:rsidP="002B76A1">
            <w:pPr>
              <w:pStyle w:val="Heading3"/>
              <w:rPr>
                <w:rFonts w:ascii="Arial" w:hAnsi="Arial" w:cs="Arial"/>
                <w:color w:val="auto"/>
                <w:sz w:val="22"/>
                <w:szCs w:val="22"/>
              </w:rPr>
            </w:pPr>
            <w:r w:rsidRPr="00E36FCE">
              <w:rPr>
                <w:rFonts w:ascii="Arial" w:hAnsi="Arial" w:cs="Arial"/>
                <w:b w:val="0"/>
                <w:bCs/>
                <w:color w:val="auto"/>
                <w:sz w:val="22"/>
                <w:szCs w:val="22"/>
              </w:rPr>
              <w:t>Jim Wilson</w:t>
            </w:r>
          </w:p>
        </w:tc>
      </w:tr>
      <w:tr w:rsidR="00F05604" w:rsidRPr="00EA6BA8" w14:paraId="52B0A557" w14:textId="77777777" w:rsidTr="00F05604">
        <w:trPr>
          <w:trHeight w:val="236"/>
        </w:trPr>
        <w:tc>
          <w:tcPr>
            <w:tcW w:w="4536" w:type="dxa"/>
            <w:shd w:val="clear" w:color="auto" w:fill="C0C0C0"/>
            <w:vAlign w:val="center"/>
          </w:tcPr>
          <w:p w14:paraId="7B6D7013" w14:textId="77777777" w:rsidR="00F05604" w:rsidRPr="00E66CC9" w:rsidRDefault="00F05604" w:rsidP="002B76A1">
            <w:pPr>
              <w:rPr>
                <w:rFonts w:ascii="Arial" w:hAnsi="Arial" w:cs="Arial"/>
                <w:sz w:val="22"/>
                <w:szCs w:val="22"/>
              </w:rPr>
            </w:pPr>
            <w:r w:rsidRPr="00E66CC9">
              <w:rPr>
                <w:rFonts w:ascii="Arial" w:hAnsi="Arial" w:cs="Arial"/>
                <w:sz w:val="22"/>
                <w:szCs w:val="22"/>
              </w:rPr>
              <w:t>Area Education Officer/</w:t>
            </w:r>
          </w:p>
          <w:p w14:paraId="30718702" w14:textId="77777777" w:rsidR="00F05604" w:rsidRPr="00E66CC9" w:rsidRDefault="00F05604"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F05604" w:rsidRDefault="00F05604" w:rsidP="002B76A1">
            <w:pPr>
              <w:rPr>
                <w:rFonts w:ascii="Arial" w:hAnsi="Arial" w:cs="Arial"/>
                <w:b/>
                <w:sz w:val="22"/>
                <w:szCs w:val="22"/>
              </w:rPr>
            </w:pPr>
          </w:p>
        </w:tc>
        <w:tc>
          <w:tcPr>
            <w:tcW w:w="8692" w:type="dxa"/>
            <w:shd w:val="clear" w:color="auto" w:fill="C0C0C0"/>
          </w:tcPr>
          <w:p w14:paraId="41712DAB" w14:textId="17BAAE65" w:rsidR="00F05604" w:rsidRPr="00E36FCE" w:rsidRDefault="00FC5D9D" w:rsidP="002B76A1">
            <w:pPr>
              <w:pStyle w:val="Heading3"/>
              <w:rPr>
                <w:rFonts w:ascii="Arial" w:hAnsi="Arial" w:cs="Arial"/>
                <w:color w:val="auto"/>
                <w:sz w:val="22"/>
                <w:szCs w:val="22"/>
              </w:rPr>
            </w:pPr>
            <w:r>
              <w:rPr>
                <w:rFonts w:ascii="Arial" w:hAnsi="Arial" w:cs="Arial"/>
                <w:b w:val="0"/>
                <w:bCs/>
                <w:color w:val="auto"/>
                <w:sz w:val="22"/>
                <w:szCs w:val="22"/>
              </w:rPr>
              <w:t>Julie Steel</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8F192C" w:rsidRDefault="00830D10" w:rsidP="009F7719">
            <w:pPr>
              <w:pStyle w:val="Header"/>
              <w:tabs>
                <w:tab w:val="clear" w:pos="4153"/>
                <w:tab w:val="clear" w:pos="8306"/>
              </w:tabs>
              <w:rPr>
                <w:rFonts w:ascii="Arial" w:hAnsi="Arial" w:cs="Arial"/>
                <w:b/>
                <w:bCs/>
                <w:sz w:val="22"/>
                <w:szCs w:val="22"/>
              </w:rPr>
            </w:pPr>
            <w:r w:rsidRPr="008F192C">
              <w:rPr>
                <w:rFonts w:ascii="Arial" w:hAnsi="Arial" w:cs="Arial"/>
                <w:sz w:val="22"/>
                <w:szCs w:val="22"/>
              </w:rPr>
              <w:br w:type="page"/>
            </w:r>
            <w:r w:rsidR="00A2139F" w:rsidRPr="008F192C">
              <w:rPr>
                <w:rFonts w:ascii="Arial" w:hAnsi="Arial" w:cs="Arial"/>
                <w:b/>
                <w:bCs/>
                <w:sz w:val="22"/>
                <w:szCs w:val="22"/>
              </w:rPr>
              <w:t>1</w:t>
            </w:r>
            <w:r w:rsidR="009F7719" w:rsidRPr="008F192C">
              <w:rPr>
                <w:rFonts w:ascii="Arial" w:hAnsi="Arial" w:cs="Arial"/>
                <w:b/>
                <w:bCs/>
                <w:sz w:val="22"/>
                <w:szCs w:val="22"/>
              </w:rPr>
              <w:t xml:space="preserve">. </w:t>
            </w:r>
            <w:r w:rsidRPr="008F192C">
              <w:rPr>
                <w:rFonts w:ascii="Arial" w:hAnsi="Arial" w:cs="Arial"/>
                <w:b/>
                <w:bCs/>
                <w:sz w:val="22"/>
                <w:szCs w:val="22"/>
              </w:rPr>
              <w:t>Our Vision, Values and Aims</w:t>
            </w:r>
          </w:p>
        </w:tc>
      </w:tr>
      <w:tr w:rsidR="00830D10" w:rsidRPr="00EA6BA8" w14:paraId="6AB7F103" w14:textId="77777777" w:rsidTr="00E66CC9">
        <w:tc>
          <w:tcPr>
            <w:tcW w:w="14066" w:type="dxa"/>
            <w:tcBorders>
              <w:bottom w:val="single" w:sz="4" w:space="0" w:color="auto"/>
            </w:tcBorders>
          </w:tcPr>
          <w:p w14:paraId="6B842C03" w14:textId="524BA3D1" w:rsidR="007B686E" w:rsidRPr="008F192C" w:rsidRDefault="007B686E" w:rsidP="007B686E">
            <w:pPr>
              <w:tabs>
                <w:tab w:val="left" w:pos="1600"/>
              </w:tabs>
              <w:jc w:val="both"/>
              <w:rPr>
                <w:rFonts w:ascii="Arial" w:hAnsi="Arial" w:cs="Arial"/>
                <w:sz w:val="22"/>
                <w:szCs w:val="22"/>
              </w:rPr>
            </w:pPr>
            <w:r w:rsidRPr="008F192C">
              <w:rPr>
                <w:rFonts w:ascii="Arial" w:hAnsi="Arial" w:cs="Arial"/>
                <w:sz w:val="22"/>
                <w:szCs w:val="22"/>
              </w:rPr>
              <w:t>In Elie Street Nursery</w:t>
            </w:r>
            <w:r w:rsidR="00615446" w:rsidRPr="008F192C">
              <w:rPr>
                <w:rFonts w:ascii="Arial" w:hAnsi="Arial" w:cs="Arial"/>
                <w:sz w:val="22"/>
                <w:szCs w:val="22"/>
              </w:rPr>
              <w:t>,</w:t>
            </w:r>
            <w:r w:rsidRPr="008F192C">
              <w:rPr>
                <w:rFonts w:ascii="Arial" w:hAnsi="Arial" w:cs="Arial"/>
                <w:sz w:val="22"/>
                <w:szCs w:val="22"/>
              </w:rPr>
              <w:t xml:space="preserve"> where excellence is our goal</w:t>
            </w:r>
            <w:r w:rsidR="00615446" w:rsidRPr="008F192C">
              <w:rPr>
                <w:rFonts w:ascii="Arial" w:hAnsi="Arial" w:cs="Arial"/>
                <w:sz w:val="22"/>
                <w:szCs w:val="22"/>
              </w:rPr>
              <w:t>,</w:t>
            </w:r>
            <w:r w:rsidRPr="008F192C">
              <w:rPr>
                <w:rFonts w:ascii="Arial" w:hAnsi="Arial" w:cs="Arial"/>
                <w:sz w:val="22"/>
                <w:szCs w:val="22"/>
              </w:rPr>
              <w:t xml:space="preserve"> we provide for each individual child a welcoming, caring ethos where children are confident, motivated and enjoy learning in an establishment where education is stimulating, challenging, exciting and fun.</w:t>
            </w:r>
          </w:p>
          <w:p w14:paraId="4899701E" w14:textId="77777777" w:rsidR="007B686E" w:rsidRPr="008F192C" w:rsidRDefault="007B686E" w:rsidP="007B686E">
            <w:pPr>
              <w:tabs>
                <w:tab w:val="left" w:pos="1600"/>
              </w:tabs>
              <w:jc w:val="both"/>
              <w:rPr>
                <w:rFonts w:ascii="Arial" w:hAnsi="Arial" w:cs="Arial"/>
                <w:sz w:val="22"/>
                <w:szCs w:val="22"/>
              </w:rPr>
            </w:pPr>
          </w:p>
          <w:p w14:paraId="416F007F" w14:textId="77777777" w:rsidR="007B686E" w:rsidRPr="008F192C" w:rsidRDefault="007B686E" w:rsidP="007B686E">
            <w:pPr>
              <w:rPr>
                <w:rFonts w:ascii="Arial" w:hAnsi="Arial" w:cs="Arial"/>
                <w:sz w:val="22"/>
                <w:szCs w:val="22"/>
                <w:u w:val="single"/>
              </w:rPr>
            </w:pPr>
            <w:r w:rsidRPr="008F192C">
              <w:rPr>
                <w:rFonts w:ascii="Arial" w:hAnsi="Arial" w:cs="Arial"/>
                <w:sz w:val="22"/>
                <w:szCs w:val="22"/>
                <w:u w:val="single"/>
              </w:rPr>
              <w:t>Our Values</w:t>
            </w:r>
          </w:p>
          <w:p w14:paraId="5A72DA8E" w14:textId="7EC8D59F" w:rsidR="007B686E" w:rsidRPr="008F192C" w:rsidRDefault="007B686E" w:rsidP="001A13D4">
            <w:pPr>
              <w:rPr>
                <w:rFonts w:ascii="Arial" w:hAnsi="Arial" w:cs="Arial"/>
                <w:sz w:val="22"/>
                <w:szCs w:val="22"/>
              </w:rPr>
            </w:pPr>
            <w:r w:rsidRPr="008F192C">
              <w:rPr>
                <w:rFonts w:ascii="Arial" w:hAnsi="Arial" w:cs="Arial"/>
                <w:sz w:val="22"/>
                <w:szCs w:val="22"/>
              </w:rPr>
              <w:t xml:space="preserve">We will provide a service based on the principles behind the </w:t>
            </w:r>
            <w:r w:rsidR="001A13D4" w:rsidRPr="008F192C">
              <w:rPr>
                <w:rFonts w:ascii="Arial" w:hAnsi="Arial" w:cs="Arial"/>
                <w:sz w:val="22"/>
                <w:szCs w:val="22"/>
              </w:rPr>
              <w:t>Health and Social Care Standards: My Support, My Life.</w:t>
            </w:r>
            <w:r w:rsidRPr="008F192C">
              <w:rPr>
                <w:rFonts w:ascii="Arial" w:hAnsi="Arial" w:cs="Arial"/>
                <w:sz w:val="22"/>
                <w:szCs w:val="22"/>
              </w:rPr>
              <w:t xml:space="preserve"> </w:t>
            </w:r>
            <w:r w:rsidR="001A13D4" w:rsidRPr="008F192C">
              <w:rPr>
                <w:rFonts w:ascii="Arial" w:hAnsi="Arial" w:cs="Arial"/>
                <w:sz w:val="22"/>
                <w:szCs w:val="22"/>
              </w:rPr>
              <w:t>Our</w:t>
            </w:r>
            <w:r w:rsidRPr="008F192C">
              <w:rPr>
                <w:rFonts w:ascii="Arial" w:hAnsi="Arial" w:cs="Arial"/>
                <w:sz w:val="22"/>
                <w:szCs w:val="22"/>
              </w:rPr>
              <w:t xml:space="preserve"> serv</w:t>
            </w:r>
            <w:r w:rsidR="00F26E74" w:rsidRPr="008F192C">
              <w:rPr>
                <w:rFonts w:ascii="Arial" w:hAnsi="Arial" w:cs="Arial"/>
                <w:sz w:val="22"/>
                <w:szCs w:val="22"/>
              </w:rPr>
              <w:t>ice users will have a right to d</w:t>
            </w:r>
            <w:r w:rsidRPr="008F192C">
              <w:rPr>
                <w:rFonts w:ascii="Arial" w:hAnsi="Arial" w:cs="Arial"/>
                <w:sz w:val="22"/>
                <w:szCs w:val="22"/>
              </w:rPr>
              <w:t>ignity</w:t>
            </w:r>
            <w:r w:rsidR="00F26E74" w:rsidRPr="008F192C">
              <w:rPr>
                <w:rFonts w:ascii="Arial" w:hAnsi="Arial" w:cs="Arial"/>
                <w:sz w:val="22"/>
                <w:szCs w:val="22"/>
              </w:rPr>
              <w:t xml:space="preserve"> and respect</w:t>
            </w:r>
            <w:r w:rsidRPr="008F192C">
              <w:rPr>
                <w:rFonts w:ascii="Arial" w:hAnsi="Arial" w:cs="Arial"/>
                <w:sz w:val="22"/>
                <w:szCs w:val="22"/>
              </w:rPr>
              <w:t xml:space="preserve">, </w:t>
            </w:r>
            <w:r w:rsidR="00F26E74" w:rsidRPr="008F192C">
              <w:rPr>
                <w:rFonts w:ascii="Arial" w:hAnsi="Arial" w:cs="Arial"/>
                <w:sz w:val="22"/>
                <w:szCs w:val="22"/>
              </w:rPr>
              <w:t xml:space="preserve">compassion, </w:t>
            </w:r>
            <w:r w:rsidR="00E36FCE" w:rsidRPr="008F192C">
              <w:rPr>
                <w:rFonts w:ascii="Arial" w:hAnsi="Arial" w:cs="Arial"/>
                <w:sz w:val="22"/>
                <w:szCs w:val="22"/>
              </w:rPr>
              <w:t xml:space="preserve">to </w:t>
            </w:r>
            <w:r w:rsidR="00F26E74" w:rsidRPr="008F192C">
              <w:rPr>
                <w:rFonts w:ascii="Arial" w:hAnsi="Arial" w:cs="Arial"/>
                <w:sz w:val="22"/>
                <w:szCs w:val="22"/>
              </w:rPr>
              <w:t xml:space="preserve">be included, </w:t>
            </w:r>
            <w:r w:rsidR="00E36FCE" w:rsidRPr="008F192C">
              <w:rPr>
                <w:rFonts w:ascii="Arial" w:hAnsi="Arial" w:cs="Arial"/>
                <w:sz w:val="22"/>
                <w:szCs w:val="22"/>
              </w:rPr>
              <w:t xml:space="preserve">receive </w:t>
            </w:r>
            <w:r w:rsidR="00F26E74" w:rsidRPr="008F192C">
              <w:rPr>
                <w:rFonts w:ascii="Arial" w:hAnsi="Arial" w:cs="Arial"/>
                <w:sz w:val="22"/>
                <w:szCs w:val="22"/>
              </w:rPr>
              <w:t xml:space="preserve">responsive care and support and wellbeing. </w:t>
            </w:r>
          </w:p>
          <w:p w14:paraId="0337724D" w14:textId="77777777" w:rsidR="007B686E" w:rsidRPr="008F192C" w:rsidRDefault="007B686E" w:rsidP="007B686E">
            <w:pPr>
              <w:rPr>
                <w:rFonts w:ascii="Arial" w:hAnsi="Arial" w:cs="Arial"/>
                <w:sz w:val="22"/>
                <w:szCs w:val="22"/>
              </w:rPr>
            </w:pPr>
          </w:p>
          <w:p w14:paraId="012898FE" w14:textId="77777777" w:rsidR="007B686E" w:rsidRPr="008F192C" w:rsidRDefault="007B686E" w:rsidP="007B686E">
            <w:pPr>
              <w:rPr>
                <w:rFonts w:ascii="Arial" w:hAnsi="Arial" w:cs="Arial"/>
                <w:b/>
                <w:sz w:val="22"/>
                <w:szCs w:val="22"/>
              </w:rPr>
            </w:pPr>
            <w:r w:rsidRPr="008F192C">
              <w:rPr>
                <w:rFonts w:ascii="Arial" w:hAnsi="Arial" w:cs="Arial"/>
                <w:sz w:val="22"/>
                <w:szCs w:val="22"/>
              </w:rPr>
              <w:t>We aim to;</w:t>
            </w:r>
            <w:r w:rsidRPr="008F192C">
              <w:rPr>
                <w:rFonts w:ascii="Arial" w:hAnsi="Arial" w:cs="Arial"/>
                <w:b/>
                <w:sz w:val="22"/>
                <w:szCs w:val="22"/>
              </w:rPr>
              <w:t xml:space="preserve"> </w:t>
            </w:r>
          </w:p>
          <w:p w14:paraId="0D81F16A" w14:textId="77777777" w:rsidR="007B686E" w:rsidRPr="008F192C" w:rsidRDefault="007B686E" w:rsidP="007B686E">
            <w:pPr>
              <w:numPr>
                <w:ilvl w:val="0"/>
                <w:numId w:val="4"/>
              </w:numPr>
              <w:rPr>
                <w:rFonts w:ascii="Arial" w:hAnsi="Arial" w:cs="Arial"/>
                <w:b/>
                <w:sz w:val="22"/>
                <w:szCs w:val="22"/>
              </w:rPr>
            </w:pPr>
            <w:r w:rsidRPr="008F192C">
              <w:rPr>
                <w:rFonts w:ascii="Arial" w:hAnsi="Arial" w:cs="Arial"/>
                <w:sz w:val="22"/>
                <w:szCs w:val="22"/>
              </w:rPr>
              <w:t>Engage with the wider community to enhance the outcomes for children’s learning.</w:t>
            </w:r>
          </w:p>
          <w:p w14:paraId="4D172F44" w14:textId="6C084EE7" w:rsidR="007B686E" w:rsidRPr="008F192C" w:rsidRDefault="007B686E" w:rsidP="008F192C">
            <w:pPr>
              <w:pStyle w:val="ListParagraph"/>
              <w:numPr>
                <w:ilvl w:val="0"/>
                <w:numId w:val="4"/>
              </w:numPr>
              <w:rPr>
                <w:rFonts w:ascii="Arial" w:hAnsi="Arial" w:cs="Arial"/>
                <w:sz w:val="22"/>
                <w:szCs w:val="22"/>
              </w:rPr>
            </w:pPr>
            <w:r w:rsidRPr="008F192C">
              <w:rPr>
                <w:rFonts w:ascii="Arial" w:hAnsi="Arial" w:cs="Arial"/>
                <w:sz w:val="22"/>
                <w:szCs w:val="22"/>
              </w:rPr>
              <w:t>Create a caring environment where parents are involved in children’s learning</w:t>
            </w:r>
            <w:r w:rsidR="00B16BEB" w:rsidRPr="008F192C">
              <w:rPr>
                <w:rFonts w:ascii="Arial" w:hAnsi="Arial" w:cs="Arial"/>
                <w:sz w:val="22"/>
                <w:szCs w:val="22"/>
              </w:rPr>
              <w:t>.</w:t>
            </w:r>
            <w:r w:rsidRPr="008F192C">
              <w:rPr>
                <w:rFonts w:ascii="Arial" w:hAnsi="Arial" w:cs="Arial"/>
                <w:sz w:val="22"/>
                <w:szCs w:val="22"/>
              </w:rPr>
              <w:t xml:space="preserve"> </w:t>
            </w:r>
            <w:r w:rsidR="00B16BEB" w:rsidRPr="008F192C">
              <w:rPr>
                <w:rFonts w:ascii="Arial" w:hAnsi="Arial" w:cs="Arial"/>
                <w:sz w:val="22"/>
                <w:szCs w:val="22"/>
              </w:rPr>
              <w:t>C</w:t>
            </w:r>
            <w:r w:rsidRPr="008F192C">
              <w:rPr>
                <w:rFonts w:ascii="Arial" w:hAnsi="Arial" w:cs="Arial"/>
                <w:sz w:val="22"/>
                <w:szCs w:val="22"/>
              </w:rPr>
              <w:t>reate an inclusive, healthy, safe and well-resourced environment which provides a stimulus for active learning and play.</w:t>
            </w:r>
          </w:p>
          <w:p w14:paraId="0D7D2086" w14:textId="77777777" w:rsidR="007B686E" w:rsidRPr="008F192C" w:rsidRDefault="007B686E" w:rsidP="008F192C">
            <w:pPr>
              <w:pStyle w:val="ListParagraph"/>
              <w:numPr>
                <w:ilvl w:val="0"/>
                <w:numId w:val="4"/>
              </w:numPr>
              <w:rPr>
                <w:rFonts w:ascii="Arial" w:hAnsi="Arial" w:cs="Arial"/>
                <w:sz w:val="22"/>
                <w:szCs w:val="22"/>
              </w:rPr>
            </w:pPr>
            <w:r w:rsidRPr="008F192C">
              <w:rPr>
                <w:rFonts w:ascii="Arial" w:hAnsi="Arial" w:cs="Arial"/>
                <w:sz w:val="22"/>
                <w:szCs w:val="22"/>
              </w:rPr>
              <w:t>Provide a consistently high quality of teaching and learning, a well-</w:t>
            </w:r>
            <w:r w:rsidRPr="008F192C">
              <w:rPr>
                <w:rFonts w:asciiTheme="minorBidi" w:hAnsiTheme="minorBidi" w:cstheme="minorBidi"/>
                <w:sz w:val="22"/>
                <w:szCs w:val="22"/>
              </w:rPr>
              <w:t>planned broad based</w:t>
            </w:r>
            <w:r w:rsidRPr="008F192C">
              <w:rPr>
                <w:rFonts w:ascii="Arial" w:hAnsi="Arial" w:cs="Arial"/>
                <w:sz w:val="22"/>
                <w:szCs w:val="22"/>
              </w:rPr>
              <w:t xml:space="preserve"> inclusive curriculum for excellence that enables all children to achieve their potential. </w:t>
            </w:r>
          </w:p>
          <w:p w14:paraId="1455720D" w14:textId="77777777" w:rsidR="007B686E" w:rsidRPr="008F192C" w:rsidRDefault="007B686E" w:rsidP="007B686E">
            <w:pPr>
              <w:numPr>
                <w:ilvl w:val="0"/>
                <w:numId w:val="3"/>
              </w:numPr>
              <w:ind w:left="714" w:hanging="357"/>
              <w:rPr>
                <w:rFonts w:ascii="Arial" w:hAnsi="Arial" w:cs="Arial"/>
                <w:sz w:val="22"/>
                <w:szCs w:val="22"/>
              </w:rPr>
            </w:pPr>
            <w:r w:rsidRPr="008F192C">
              <w:rPr>
                <w:rFonts w:ascii="Arial" w:hAnsi="Arial" w:cs="Arial"/>
                <w:sz w:val="22"/>
                <w:szCs w:val="22"/>
              </w:rPr>
              <w:t>To provide well timed and skilled interventions which effectively promote children’s creativity, extend their thinking, widen their skills and strengthen their play in learning.</w:t>
            </w:r>
          </w:p>
          <w:p w14:paraId="2D050722" w14:textId="77777777" w:rsidR="007B686E" w:rsidRPr="008F192C" w:rsidRDefault="007B686E" w:rsidP="007B686E">
            <w:pPr>
              <w:numPr>
                <w:ilvl w:val="0"/>
                <w:numId w:val="3"/>
              </w:numPr>
              <w:rPr>
                <w:rFonts w:ascii="Arial" w:hAnsi="Arial" w:cs="Arial"/>
                <w:sz w:val="22"/>
                <w:szCs w:val="22"/>
              </w:rPr>
            </w:pPr>
            <w:r w:rsidRPr="008F192C">
              <w:rPr>
                <w:rFonts w:ascii="Arial" w:hAnsi="Arial" w:cs="Arial"/>
                <w:sz w:val="22"/>
                <w:szCs w:val="22"/>
              </w:rPr>
              <w:t>To raise the achievement and attainment of all learners by promoting equal opportunities, social justice and inclusive practices.</w:t>
            </w:r>
          </w:p>
          <w:p w14:paraId="34EF75D9" w14:textId="77777777" w:rsidR="007B686E" w:rsidRPr="008F192C" w:rsidRDefault="007B686E" w:rsidP="007B686E">
            <w:pPr>
              <w:numPr>
                <w:ilvl w:val="0"/>
                <w:numId w:val="3"/>
              </w:numPr>
              <w:rPr>
                <w:rFonts w:ascii="Arial" w:hAnsi="Arial" w:cs="Arial"/>
                <w:sz w:val="22"/>
                <w:szCs w:val="22"/>
              </w:rPr>
            </w:pPr>
            <w:r w:rsidRPr="008F192C">
              <w:rPr>
                <w:rFonts w:ascii="Arial" w:hAnsi="Arial" w:cs="Arial"/>
                <w:sz w:val="22"/>
                <w:szCs w:val="22"/>
              </w:rPr>
              <w:lastRenderedPageBreak/>
              <w:t>To promote strong nurturing attachments for children in our care and build on prior and continuous learning of our children, within and beyond the setting.</w:t>
            </w:r>
          </w:p>
          <w:p w14:paraId="6188DF25" w14:textId="77777777" w:rsidR="007B686E" w:rsidRPr="008F192C" w:rsidRDefault="007B686E" w:rsidP="007B686E">
            <w:pPr>
              <w:numPr>
                <w:ilvl w:val="0"/>
                <w:numId w:val="3"/>
              </w:numPr>
              <w:rPr>
                <w:rFonts w:ascii="Arial" w:hAnsi="Arial" w:cs="Arial"/>
                <w:sz w:val="22"/>
                <w:szCs w:val="22"/>
              </w:rPr>
            </w:pPr>
            <w:r w:rsidRPr="008F192C">
              <w:rPr>
                <w:rFonts w:ascii="Arial" w:hAnsi="Arial" w:cs="Arial"/>
                <w:sz w:val="22"/>
                <w:szCs w:val="22"/>
              </w:rPr>
              <w:t xml:space="preserve">To develop our practice and policy in line with the principles and ideals within Children’s Rights. </w:t>
            </w:r>
          </w:p>
          <w:p w14:paraId="5AE57C0F" w14:textId="2CE2F418" w:rsidR="007B686E" w:rsidRPr="008F192C" w:rsidRDefault="007B686E" w:rsidP="00663EC3">
            <w:pPr>
              <w:numPr>
                <w:ilvl w:val="0"/>
                <w:numId w:val="3"/>
              </w:numPr>
              <w:rPr>
                <w:rFonts w:ascii="Arial" w:hAnsi="Arial" w:cs="Arial"/>
                <w:sz w:val="22"/>
                <w:szCs w:val="22"/>
              </w:rPr>
            </w:pPr>
            <w:r w:rsidRPr="008F192C">
              <w:rPr>
                <w:rFonts w:ascii="Arial" w:hAnsi="Arial" w:cs="Arial"/>
                <w:sz w:val="22"/>
                <w:szCs w:val="22"/>
              </w:rPr>
              <w:t xml:space="preserve">To work in partnership </w:t>
            </w:r>
            <w:r w:rsidR="00663EC3" w:rsidRPr="008F192C">
              <w:rPr>
                <w:rFonts w:ascii="Arial" w:hAnsi="Arial" w:cs="Arial"/>
                <w:sz w:val="22"/>
                <w:szCs w:val="22"/>
              </w:rPr>
              <w:t xml:space="preserve">with parents </w:t>
            </w:r>
            <w:r w:rsidRPr="008F192C">
              <w:rPr>
                <w:rFonts w:ascii="Arial" w:hAnsi="Arial" w:cs="Arial"/>
                <w:sz w:val="22"/>
                <w:szCs w:val="22"/>
              </w:rPr>
              <w:t>to ensure continuity of learning and appropriate support to improve outcomes for children and families.</w:t>
            </w:r>
          </w:p>
          <w:p w14:paraId="3E4F8AD7" w14:textId="349AFB11" w:rsidR="00663EC3" w:rsidRPr="008F192C" w:rsidRDefault="00663EC3" w:rsidP="00663EC3">
            <w:pPr>
              <w:numPr>
                <w:ilvl w:val="0"/>
                <w:numId w:val="3"/>
              </w:numPr>
              <w:rPr>
                <w:rFonts w:ascii="Arial" w:hAnsi="Arial" w:cs="Arial"/>
                <w:sz w:val="22"/>
                <w:szCs w:val="22"/>
              </w:rPr>
            </w:pPr>
            <w:r w:rsidRPr="008F192C">
              <w:rPr>
                <w:rFonts w:ascii="Arial" w:hAnsi="Arial" w:cs="Arial"/>
                <w:sz w:val="22"/>
                <w:szCs w:val="22"/>
              </w:rPr>
              <w:t>To work in partnership with colleagues within the Notre Dame Learning Community and other agencies to ensure continuity of learning and appropriate support to improve outcomes for children and families.</w:t>
            </w:r>
          </w:p>
          <w:p w14:paraId="30D541B0" w14:textId="77777777" w:rsidR="007B686E" w:rsidRPr="008F192C" w:rsidRDefault="007B686E" w:rsidP="007B686E">
            <w:pPr>
              <w:numPr>
                <w:ilvl w:val="0"/>
                <w:numId w:val="3"/>
              </w:numPr>
              <w:rPr>
                <w:rFonts w:ascii="Arial" w:hAnsi="Arial" w:cs="Arial"/>
                <w:sz w:val="22"/>
                <w:szCs w:val="22"/>
              </w:rPr>
            </w:pPr>
            <w:r w:rsidRPr="008F192C">
              <w:rPr>
                <w:rFonts w:ascii="Arial" w:hAnsi="Arial" w:cs="Arial"/>
                <w:sz w:val="22"/>
                <w:szCs w:val="22"/>
              </w:rPr>
              <w:t xml:space="preserve">To ensure that the views of all stakeholders are listened to, valued and respected within a climate of consultation, trust and communication. </w:t>
            </w:r>
          </w:p>
          <w:p w14:paraId="0045C88B" w14:textId="77777777" w:rsidR="007B686E" w:rsidRPr="008F192C" w:rsidRDefault="007B686E" w:rsidP="007B686E">
            <w:pPr>
              <w:ind w:left="720"/>
              <w:rPr>
                <w:rFonts w:ascii="Arial" w:hAnsi="Arial" w:cs="Arial"/>
                <w:sz w:val="22"/>
                <w:szCs w:val="22"/>
              </w:rPr>
            </w:pPr>
          </w:p>
          <w:p w14:paraId="102B3A8A" w14:textId="3AD86A42" w:rsidR="007B686E" w:rsidRPr="008F192C" w:rsidRDefault="007B686E" w:rsidP="007B686E">
            <w:pPr>
              <w:tabs>
                <w:tab w:val="left" w:pos="1600"/>
              </w:tabs>
              <w:spacing w:before="60"/>
              <w:rPr>
                <w:rFonts w:ascii="Arial" w:hAnsi="Arial" w:cs="Arial"/>
                <w:sz w:val="22"/>
                <w:szCs w:val="22"/>
              </w:rPr>
            </w:pPr>
            <w:r w:rsidRPr="008F192C">
              <w:rPr>
                <w:rFonts w:ascii="Arial" w:hAnsi="Arial" w:cs="Arial"/>
                <w:b/>
                <w:sz w:val="22"/>
                <w:szCs w:val="22"/>
              </w:rPr>
              <w:t>Our vision</w:t>
            </w:r>
            <w:r w:rsidRPr="008F192C">
              <w:rPr>
                <w:rFonts w:ascii="Arial" w:hAnsi="Arial" w:cs="Arial"/>
                <w:sz w:val="22"/>
                <w:szCs w:val="22"/>
              </w:rPr>
              <w:t xml:space="preserve"> is that children are enabled to develop their potential as</w:t>
            </w:r>
            <w:r w:rsidR="00615446" w:rsidRPr="008F192C">
              <w:rPr>
                <w:rFonts w:ascii="Arial" w:hAnsi="Arial" w:cs="Arial"/>
                <w:sz w:val="22"/>
                <w:szCs w:val="22"/>
              </w:rPr>
              <w:t>:</w:t>
            </w:r>
            <w:r w:rsidRPr="008F192C">
              <w:rPr>
                <w:rFonts w:ascii="Arial" w:hAnsi="Arial" w:cs="Arial"/>
                <w:sz w:val="22"/>
                <w:szCs w:val="22"/>
              </w:rPr>
              <w:t xml:space="preserve"> </w:t>
            </w:r>
          </w:p>
          <w:p w14:paraId="229935F6" w14:textId="4EB76D54" w:rsidR="00E66CC9" w:rsidRPr="008F192C" w:rsidRDefault="007B686E" w:rsidP="007B686E">
            <w:pPr>
              <w:tabs>
                <w:tab w:val="left" w:pos="1600"/>
              </w:tabs>
              <w:spacing w:before="60"/>
              <w:rPr>
                <w:rFonts w:ascii="Arial" w:hAnsi="Arial" w:cs="Arial"/>
                <w:sz w:val="22"/>
                <w:szCs w:val="22"/>
              </w:rPr>
            </w:pPr>
            <w:r w:rsidRPr="008F192C">
              <w:rPr>
                <w:rFonts w:ascii="Arial" w:hAnsi="Arial" w:cs="Arial"/>
                <w:sz w:val="22"/>
                <w:szCs w:val="22"/>
              </w:rPr>
              <w:t>Successful learners; Confident individuals; Effective contributors; Responsible citizens, within a safe, nurturing, inclusive environment where opportunities to play and learn are provided by professionally competent staff in consultation and collaboration with parents and professionals.</w:t>
            </w: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4B8218D6" w14:textId="6AAF8AB7" w:rsidR="007B686E" w:rsidRPr="008F192C" w:rsidRDefault="007B686E" w:rsidP="00222CEF">
            <w:pPr>
              <w:pStyle w:val="ListParagraph"/>
              <w:numPr>
                <w:ilvl w:val="0"/>
                <w:numId w:val="5"/>
              </w:numPr>
              <w:spacing w:before="60"/>
              <w:rPr>
                <w:rFonts w:ascii="Arial" w:hAnsi="Arial" w:cs="Arial"/>
                <w:sz w:val="22"/>
                <w:szCs w:val="22"/>
              </w:rPr>
            </w:pPr>
            <w:r w:rsidRPr="008F192C">
              <w:rPr>
                <w:rFonts w:ascii="Arial" w:hAnsi="Arial" w:cs="Arial"/>
                <w:sz w:val="22"/>
                <w:szCs w:val="22"/>
              </w:rPr>
              <w:t xml:space="preserve">The existing vision, values and aims were reviewed in August 2017 with minimal changes. </w:t>
            </w:r>
            <w:r w:rsidR="0065742B" w:rsidRPr="008F192C">
              <w:rPr>
                <w:rFonts w:ascii="Arial" w:hAnsi="Arial" w:cs="Arial"/>
                <w:sz w:val="22"/>
                <w:szCs w:val="22"/>
              </w:rPr>
              <w:t>This is due</w:t>
            </w:r>
            <w:r w:rsidR="00073B3E" w:rsidRPr="008F192C">
              <w:rPr>
                <w:rFonts w:ascii="Arial" w:hAnsi="Arial" w:cs="Arial"/>
                <w:sz w:val="22"/>
                <w:szCs w:val="22"/>
              </w:rPr>
              <w:t xml:space="preserve"> to be revisited </w:t>
            </w:r>
            <w:r w:rsidR="006E3AFC" w:rsidRPr="008F192C">
              <w:rPr>
                <w:rFonts w:ascii="Arial" w:hAnsi="Arial" w:cs="Arial"/>
                <w:sz w:val="22"/>
                <w:szCs w:val="22"/>
              </w:rPr>
              <w:t xml:space="preserve">virtually </w:t>
            </w:r>
            <w:r w:rsidR="00073B3E" w:rsidRPr="008F192C">
              <w:rPr>
                <w:rFonts w:ascii="Arial" w:hAnsi="Arial" w:cs="Arial"/>
                <w:sz w:val="22"/>
                <w:szCs w:val="22"/>
              </w:rPr>
              <w:t>with stakeholders in August</w:t>
            </w:r>
            <w:r w:rsidR="00335234" w:rsidRPr="008F192C">
              <w:rPr>
                <w:rFonts w:ascii="Arial" w:hAnsi="Arial" w:cs="Arial"/>
                <w:sz w:val="22"/>
                <w:szCs w:val="22"/>
              </w:rPr>
              <w:t>/September</w:t>
            </w:r>
            <w:r w:rsidR="005D440D" w:rsidRPr="008F192C">
              <w:rPr>
                <w:rFonts w:ascii="Arial" w:hAnsi="Arial" w:cs="Arial"/>
                <w:sz w:val="22"/>
                <w:szCs w:val="22"/>
              </w:rPr>
              <w:t xml:space="preserve"> 2021</w:t>
            </w:r>
            <w:r w:rsidR="00073B3E" w:rsidRPr="008F192C">
              <w:rPr>
                <w:rFonts w:ascii="Arial" w:hAnsi="Arial" w:cs="Arial"/>
                <w:sz w:val="22"/>
                <w:szCs w:val="22"/>
              </w:rPr>
              <w:t>.</w:t>
            </w:r>
            <w:r w:rsidR="00C32CF7" w:rsidRPr="008F192C">
              <w:rPr>
                <w:rFonts w:ascii="Arial" w:hAnsi="Arial" w:cs="Arial"/>
                <w:sz w:val="22"/>
                <w:szCs w:val="22"/>
              </w:rPr>
              <w:t xml:space="preserve"> </w:t>
            </w:r>
          </w:p>
          <w:p w14:paraId="58FFB497" w14:textId="4495A63B" w:rsidR="007B686E" w:rsidRPr="008F192C" w:rsidRDefault="00E57138" w:rsidP="0077545B">
            <w:pPr>
              <w:pStyle w:val="ListParagraph"/>
              <w:numPr>
                <w:ilvl w:val="0"/>
                <w:numId w:val="5"/>
              </w:numPr>
              <w:spacing w:before="60"/>
              <w:rPr>
                <w:rFonts w:ascii="Arial" w:hAnsi="Arial" w:cs="Arial"/>
                <w:sz w:val="22"/>
                <w:szCs w:val="22"/>
              </w:rPr>
            </w:pPr>
            <w:r w:rsidRPr="008F192C">
              <w:rPr>
                <w:rFonts w:ascii="Arial" w:hAnsi="Arial" w:cs="Arial"/>
                <w:sz w:val="22"/>
                <w:szCs w:val="22"/>
              </w:rPr>
              <w:t>If safe to do so, parents/c</w:t>
            </w:r>
            <w:r w:rsidR="007B686E" w:rsidRPr="008F192C">
              <w:rPr>
                <w:rFonts w:ascii="Arial" w:hAnsi="Arial" w:cs="Arial"/>
                <w:sz w:val="22"/>
                <w:szCs w:val="22"/>
              </w:rPr>
              <w:t xml:space="preserve">arers will continue to be consulted in a variety of ways </w:t>
            </w:r>
            <w:r w:rsidR="00335234" w:rsidRPr="008F192C">
              <w:rPr>
                <w:rFonts w:ascii="Arial" w:hAnsi="Arial" w:cs="Arial"/>
                <w:sz w:val="22"/>
                <w:szCs w:val="22"/>
              </w:rPr>
              <w:t xml:space="preserve">including face to face </w:t>
            </w:r>
            <w:r w:rsidR="007B686E" w:rsidRPr="008F192C">
              <w:rPr>
                <w:rFonts w:ascii="Arial" w:hAnsi="Arial" w:cs="Arial"/>
                <w:sz w:val="22"/>
                <w:szCs w:val="22"/>
              </w:rPr>
              <w:t xml:space="preserve">meetings, through questionnaires, </w:t>
            </w:r>
            <w:r w:rsidR="00E36FCE" w:rsidRPr="008F192C">
              <w:rPr>
                <w:rFonts w:ascii="Arial" w:hAnsi="Arial" w:cs="Arial"/>
                <w:sz w:val="22"/>
                <w:szCs w:val="22"/>
              </w:rPr>
              <w:t>p</w:t>
            </w:r>
            <w:r w:rsidR="007B686E" w:rsidRPr="008F192C">
              <w:rPr>
                <w:rFonts w:ascii="Arial" w:hAnsi="Arial" w:cs="Arial"/>
                <w:sz w:val="22"/>
                <w:szCs w:val="22"/>
              </w:rPr>
              <w:t>aren</w:t>
            </w:r>
            <w:r w:rsidR="00E36FCE" w:rsidRPr="008F192C">
              <w:rPr>
                <w:rFonts w:ascii="Arial" w:hAnsi="Arial" w:cs="Arial"/>
                <w:sz w:val="22"/>
                <w:szCs w:val="22"/>
              </w:rPr>
              <w:t>t/c</w:t>
            </w:r>
            <w:r w:rsidR="007B686E" w:rsidRPr="008F192C">
              <w:rPr>
                <w:rFonts w:ascii="Arial" w:hAnsi="Arial" w:cs="Arial"/>
                <w:sz w:val="22"/>
                <w:szCs w:val="22"/>
              </w:rPr>
              <w:t xml:space="preserve">arer group and </w:t>
            </w:r>
            <w:r w:rsidR="00D82D0C" w:rsidRPr="008F192C">
              <w:rPr>
                <w:rFonts w:ascii="Arial" w:hAnsi="Arial" w:cs="Arial"/>
                <w:sz w:val="22"/>
                <w:szCs w:val="22"/>
              </w:rPr>
              <w:t xml:space="preserve">a </w:t>
            </w:r>
            <w:r w:rsidR="0077545B" w:rsidRPr="008F192C">
              <w:rPr>
                <w:rFonts w:ascii="Arial" w:hAnsi="Arial" w:cs="Arial"/>
                <w:sz w:val="22"/>
                <w:szCs w:val="22"/>
              </w:rPr>
              <w:t xml:space="preserve">virtual </w:t>
            </w:r>
            <w:r w:rsidR="007B686E" w:rsidRPr="008F192C">
              <w:rPr>
                <w:rFonts w:ascii="Arial" w:hAnsi="Arial" w:cs="Arial"/>
                <w:sz w:val="22"/>
                <w:szCs w:val="22"/>
              </w:rPr>
              <w:t xml:space="preserve">interactive evening. </w:t>
            </w:r>
            <w:r w:rsidR="00222CEF" w:rsidRPr="008F192C">
              <w:rPr>
                <w:rFonts w:ascii="Arial" w:hAnsi="Arial" w:cs="Arial"/>
                <w:sz w:val="22"/>
                <w:szCs w:val="22"/>
              </w:rPr>
              <w:t>We also have</w:t>
            </w:r>
            <w:r w:rsidR="0077545B" w:rsidRPr="008F192C">
              <w:rPr>
                <w:rFonts w:ascii="Arial" w:hAnsi="Arial" w:cs="Arial"/>
                <w:sz w:val="22"/>
                <w:szCs w:val="22"/>
              </w:rPr>
              <w:t xml:space="preserve"> a</w:t>
            </w:r>
            <w:r w:rsidR="00222CEF" w:rsidRPr="008F192C">
              <w:rPr>
                <w:rFonts w:ascii="Arial" w:hAnsi="Arial" w:cs="Arial"/>
                <w:sz w:val="22"/>
                <w:szCs w:val="22"/>
              </w:rPr>
              <w:t xml:space="preserve"> Nursery Facebook, </w:t>
            </w:r>
            <w:r w:rsidR="008841E5" w:rsidRPr="008F192C">
              <w:rPr>
                <w:rFonts w:ascii="Arial" w:hAnsi="Arial" w:cs="Arial"/>
                <w:sz w:val="22"/>
                <w:szCs w:val="22"/>
              </w:rPr>
              <w:t>Twitter account</w:t>
            </w:r>
            <w:r w:rsidR="0077545B" w:rsidRPr="008F192C">
              <w:rPr>
                <w:rFonts w:ascii="Arial" w:hAnsi="Arial" w:cs="Arial"/>
                <w:sz w:val="22"/>
                <w:szCs w:val="22"/>
              </w:rPr>
              <w:t xml:space="preserve"> </w:t>
            </w:r>
            <w:r w:rsidR="00222CEF" w:rsidRPr="008F192C">
              <w:rPr>
                <w:rFonts w:ascii="Arial" w:hAnsi="Arial" w:cs="Arial"/>
                <w:sz w:val="22"/>
                <w:szCs w:val="22"/>
              </w:rPr>
              <w:t>and Text Messaging</w:t>
            </w:r>
            <w:r w:rsidR="0077545B" w:rsidRPr="008F192C">
              <w:rPr>
                <w:rFonts w:ascii="Arial" w:hAnsi="Arial" w:cs="Arial"/>
                <w:sz w:val="22"/>
                <w:szCs w:val="22"/>
              </w:rPr>
              <w:t>/ E-mailing</w:t>
            </w:r>
            <w:r w:rsidR="00222CEF" w:rsidRPr="008F192C">
              <w:rPr>
                <w:rFonts w:ascii="Arial" w:hAnsi="Arial" w:cs="Arial"/>
                <w:sz w:val="22"/>
                <w:szCs w:val="22"/>
              </w:rPr>
              <w:t xml:space="preserve"> Service</w:t>
            </w:r>
            <w:r w:rsidR="008841E5" w:rsidRPr="008F192C">
              <w:rPr>
                <w:rFonts w:ascii="Arial" w:hAnsi="Arial" w:cs="Arial"/>
                <w:sz w:val="22"/>
                <w:szCs w:val="22"/>
              </w:rPr>
              <w:t xml:space="preserve">. </w:t>
            </w:r>
          </w:p>
          <w:p w14:paraId="64BFDF71" w14:textId="1BE4AB7C" w:rsidR="007B686E" w:rsidRPr="008F192C" w:rsidRDefault="007B686E" w:rsidP="007B686E">
            <w:pPr>
              <w:pStyle w:val="ListParagraph"/>
              <w:numPr>
                <w:ilvl w:val="0"/>
                <w:numId w:val="5"/>
              </w:numPr>
              <w:spacing w:before="60"/>
              <w:rPr>
                <w:rFonts w:ascii="Arial" w:hAnsi="Arial" w:cs="Arial"/>
                <w:sz w:val="22"/>
                <w:szCs w:val="22"/>
              </w:rPr>
            </w:pPr>
            <w:r w:rsidRPr="008F192C">
              <w:rPr>
                <w:rFonts w:ascii="Arial" w:hAnsi="Arial" w:cs="Arial"/>
                <w:sz w:val="22"/>
                <w:szCs w:val="22"/>
              </w:rPr>
              <w:t>There is a Vision, Values and aims leaflet available for</w:t>
            </w:r>
            <w:r w:rsidR="00816BBE" w:rsidRPr="008F192C">
              <w:rPr>
                <w:rFonts w:ascii="Arial" w:hAnsi="Arial" w:cs="Arial"/>
                <w:sz w:val="22"/>
                <w:szCs w:val="22"/>
              </w:rPr>
              <w:t xml:space="preserve"> everyone in the foyer area</w:t>
            </w:r>
            <w:r w:rsidRPr="008F192C">
              <w:rPr>
                <w:rFonts w:ascii="Arial" w:hAnsi="Arial" w:cs="Arial"/>
                <w:sz w:val="22"/>
                <w:szCs w:val="22"/>
              </w:rPr>
              <w:t>.</w:t>
            </w:r>
            <w:r w:rsidR="00816BBE" w:rsidRPr="008F192C">
              <w:rPr>
                <w:rFonts w:ascii="Arial" w:hAnsi="Arial" w:cs="Arial"/>
                <w:sz w:val="22"/>
                <w:szCs w:val="22"/>
              </w:rPr>
              <w:t xml:space="preserve"> Due to restrictions it will be e-mailed out to families.</w:t>
            </w:r>
          </w:p>
          <w:p w14:paraId="2FEBE30B" w14:textId="6F3EB3BF" w:rsidR="007B686E" w:rsidRPr="008F192C" w:rsidRDefault="007B686E" w:rsidP="006E3AFC">
            <w:pPr>
              <w:pStyle w:val="ListParagraph"/>
              <w:numPr>
                <w:ilvl w:val="0"/>
                <w:numId w:val="5"/>
              </w:numPr>
              <w:spacing w:before="60"/>
              <w:rPr>
                <w:rFonts w:ascii="Arial" w:hAnsi="Arial" w:cs="Arial"/>
                <w:sz w:val="22"/>
                <w:szCs w:val="22"/>
              </w:rPr>
            </w:pPr>
            <w:r w:rsidRPr="008F192C">
              <w:rPr>
                <w:rFonts w:ascii="Arial" w:hAnsi="Arial" w:cs="Arial"/>
                <w:sz w:val="22"/>
                <w:szCs w:val="22"/>
              </w:rPr>
              <w:t>On-going use of self-evaluat</w:t>
            </w:r>
            <w:r w:rsidR="005D440D" w:rsidRPr="008F192C">
              <w:rPr>
                <w:rFonts w:ascii="Arial" w:hAnsi="Arial" w:cs="Arial"/>
                <w:sz w:val="22"/>
                <w:szCs w:val="22"/>
              </w:rPr>
              <w:t xml:space="preserve">ion </w:t>
            </w:r>
            <w:r w:rsidR="00E36FCE" w:rsidRPr="008F192C">
              <w:rPr>
                <w:rFonts w:ascii="Arial" w:hAnsi="Arial" w:cs="Arial"/>
                <w:sz w:val="22"/>
                <w:szCs w:val="22"/>
              </w:rPr>
              <w:t>involving staff</w:t>
            </w:r>
            <w:r w:rsidR="006E3AFC" w:rsidRPr="008F192C">
              <w:rPr>
                <w:rFonts w:ascii="Arial" w:hAnsi="Arial" w:cs="Arial"/>
                <w:sz w:val="22"/>
                <w:szCs w:val="22"/>
              </w:rPr>
              <w:t>, children and families. We will create a new ‘big book’ documenting our journey during 2021-22.</w:t>
            </w:r>
          </w:p>
          <w:p w14:paraId="0771F38B" w14:textId="77777777" w:rsidR="007B686E" w:rsidRPr="008F192C" w:rsidRDefault="007B686E" w:rsidP="007B686E">
            <w:pPr>
              <w:pStyle w:val="ListParagraph"/>
              <w:numPr>
                <w:ilvl w:val="0"/>
                <w:numId w:val="5"/>
              </w:numPr>
              <w:spacing w:before="60"/>
              <w:rPr>
                <w:rFonts w:ascii="Arial" w:hAnsi="Arial" w:cs="Arial"/>
                <w:sz w:val="22"/>
                <w:szCs w:val="22"/>
              </w:rPr>
            </w:pPr>
            <w:r w:rsidRPr="008F192C">
              <w:rPr>
                <w:rFonts w:ascii="Arial" w:hAnsi="Arial" w:cs="Arial"/>
                <w:sz w:val="22"/>
                <w:szCs w:val="22"/>
              </w:rPr>
              <w:t>All practitioners are involved in self-evaluation training – together they are becoming more aware and confident when using HGIOELC.</w:t>
            </w:r>
          </w:p>
          <w:p w14:paraId="31028E96" w14:textId="77777777" w:rsidR="00830D10" w:rsidRPr="008F192C" w:rsidRDefault="007B686E" w:rsidP="007B686E">
            <w:pPr>
              <w:pStyle w:val="ListParagraph"/>
              <w:numPr>
                <w:ilvl w:val="0"/>
                <w:numId w:val="5"/>
              </w:numPr>
              <w:spacing w:before="60"/>
              <w:rPr>
                <w:rFonts w:ascii="Arial" w:hAnsi="Arial" w:cs="Arial"/>
                <w:sz w:val="22"/>
                <w:szCs w:val="22"/>
              </w:rPr>
            </w:pPr>
            <w:r w:rsidRPr="008F192C">
              <w:rPr>
                <w:rFonts w:ascii="Arial" w:hAnsi="Arial" w:cs="Arial"/>
                <w:sz w:val="22"/>
                <w:szCs w:val="22"/>
              </w:rPr>
              <w:t>All practitioners are involved in regular meetings to reflect and review practice, policies and procedures.</w:t>
            </w:r>
          </w:p>
          <w:p w14:paraId="40857607" w14:textId="106CDBC2" w:rsidR="00E57138" w:rsidRPr="005D440D" w:rsidRDefault="00E57138" w:rsidP="0077545B">
            <w:pPr>
              <w:pStyle w:val="ListParagraph"/>
              <w:numPr>
                <w:ilvl w:val="0"/>
                <w:numId w:val="5"/>
              </w:numPr>
              <w:rPr>
                <w:rFonts w:asciiTheme="minorBidi" w:hAnsiTheme="minorBidi" w:cstheme="minorBidi"/>
                <w:iCs/>
                <w:sz w:val="22"/>
                <w:szCs w:val="22"/>
              </w:rPr>
            </w:pPr>
            <w:r w:rsidRPr="008F192C">
              <w:rPr>
                <w:rFonts w:asciiTheme="minorBidi" w:hAnsiTheme="minorBidi" w:cstheme="minorBidi"/>
                <w:iCs/>
                <w:sz w:val="22"/>
                <w:szCs w:val="22"/>
              </w:rPr>
              <w:t>During the COVID-19 closure</w:t>
            </w:r>
            <w:r w:rsidR="0077545B" w:rsidRPr="008F192C">
              <w:rPr>
                <w:rFonts w:asciiTheme="minorBidi" w:hAnsiTheme="minorBidi" w:cstheme="minorBidi"/>
                <w:iCs/>
                <w:sz w:val="22"/>
                <w:szCs w:val="22"/>
              </w:rPr>
              <w:t>s</w:t>
            </w:r>
            <w:r w:rsidRPr="008F192C">
              <w:rPr>
                <w:rFonts w:asciiTheme="minorBidi" w:hAnsiTheme="minorBidi" w:cstheme="minorBidi"/>
                <w:iCs/>
                <w:sz w:val="22"/>
                <w:szCs w:val="22"/>
              </w:rPr>
              <w:t xml:space="preserve"> </w:t>
            </w:r>
            <w:r w:rsidR="006B16D5" w:rsidRPr="008F192C">
              <w:rPr>
                <w:rFonts w:asciiTheme="minorBidi" w:hAnsiTheme="minorBidi" w:cstheme="minorBidi"/>
                <w:iCs/>
                <w:sz w:val="22"/>
                <w:szCs w:val="22"/>
              </w:rPr>
              <w:t>weekly pro-formas</w:t>
            </w:r>
            <w:r w:rsidR="0077545B" w:rsidRPr="008F192C">
              <w:rPr>
                <w:rFonts w:asciiTheme="minorBidi" w:hAnsiTheme="minorBidi" w:cstheme="minorBidi"/>
                <w:iCs/>
                <w:sz w:val="22"/>
                <w:szCs w:val="22"/>
              </w:rPr>
              <w:t xml:space="preserve"> were gathered</w:t>
            </w:r>
            <w:r w:rsidRPr="008F192C">
              <w:rPr>
                <w:rFonts w:asciiTheme="minorBidi" w:hAnsiTheme="minorBidi" w:cstheme="minorBidi"/>
                <w:iCs/>
                <w:sz w:val="22"/>
                <w:szCs w:val="22"/>
              </w:rPr>
              <w:t xml:space="preserve"> from all practitioners. The level of CPD undertaken by most staff has been nothing but commendable. I </w:t>
            </w:r>
            <w:r w:rsidR="005D440D" w:rsidRPr="008F192C">
              <w:rPr>
                <w:rFonts w:asciiTheme="minorBidi" w:hAnsiTheme="minorBidi" w:cstheme="minorBidi"/>
                <w:iCs/>
                <w:sz w:val="22"/>
                <w:szCs w:val="22"/>
              </w:rPr>
              <w:t>have</w:t>
            </w:r>
            <w:r w:rsidRPr="008F192C">
              <w:rPr>
                <w:rFonts w:asciiTheme="minorBidi" w:hAnsiTheme="minorBidi" w:cstheme="minorBidi"/>
                <w:iCs/>
                <w:sz w:val="22"/>
                <w:szCs w:val="22"/>
              </w:rPr>
              <w:t xml:space="preserve"> these available if required.</w:t>
            </w:r>
            <w:r w:rsidRPr="00E57138">
              <w:rPr>
                <w:rFonts w:asciiTheme="minorBidi" w:hAnsiTheme="minorBidi" w:cstheme="minorBidi"/>
                <w:iCs/>
                <w:sz w:val="22"/>
                <w:szCs w:val="22"/>
              </w:rPr>
              <w:t xml:space="preserve"> </w:t>
            </w:r>
          </w:p>
        </w:tc>
      </w:tr>
      <w:tr w:rsidR="00E66CC9" w:rsidRPr="00EA6BA8" w14:paraId="762001C6" w14:textId="77777777" w:rsidTr="00E66CC9">
        <w:tc>
          <w:tcPr>
            <w:tcW w:w="14082" w:type="dxa"/>
          </w:tcPr>
          <w:p w14:paraId="388D2849" w14:textId="03C2B88D"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537B8D8F" w14:textId="5DFD9382" w:rsidR="000155EC" w:rsidRPr="008F192C" w:rsidRDefault="000155EC" w:rsidP="000155EC">
            <w:pPr>
              <w:pStyle w:val="Header"/>
              <w:numPr>
                <w:ilvl w:val="0"/>
                <w:numId w:val="6"/>
              </w:numPr>
              <w:tabs>
                <w:tab w:val="clear" w:pos="4153"/>
                <w:tab w:val="clear" w:pos="8306"/>
                <w:tab w:val="left" w:pos="2337"/>
              </w:tabs>
              <w:spacing w:before="60"/>
              <w:rPr>
                <w:rFonts w:ascii="Arial" w:hAnsi="Arial" w:cs="Arial"/>
                <w:sz w:val="22"/>
                <w:szCs w:val="22"/>
              </w:rPr>
            </w:pPr>
            <w:r w:rsidRPr="008F192C">
              <w:rPr>
                <w:rFonts w:ascii="Arial" w:hAnsi="Arial" w:cs="Arial"/>
                <w:sz w:val="22"/>
                <w:szCs w:val="22"/>
              </w:rPr>
              <w:t>Children have continued to experience warmth, caring and nurturing attachments that ensure their personal development and care needs are met.</w:t>
            </w:r>
          </w:p>
          <w:p w14:paraId="12AD3DDB" w14:textId="3D1D39B8" w:rsidR="000155EC" w:rsidRPr="008F192C" w:rsidRDefault="000155EC" w:rsidP="007B686E">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Children have been supported with their emotional wellbeing due to the changes</w:t>
            </w:r>
            <w:r w:rsidR="0077545B" w:rsidRPr="008F192C">
              <w:rPr>
                <w:rFonts w:ascii="Arial" w:hAnsi="Arial" w:cs="Arial"/>
                <w:sz w:val="22"/>
                <w:szCs w:val="22"/>
              </w:rPr>
              <w:t xml:space="preserve"> inflicted by </w:t>
            </w:r>
            <w:proofErr w:type="spellStart"/>
            <w:r w:rsidR="0077545B" w:rsidRPr="008F192C">
              <w:rPr>
                <w:rFonts w:ascii="Arial" w:hAnsi="Arial" w:cs="Arial"/>
                <w:sz w:val="22"/>
                <w:szCs w:val="22"/>
              </w:rPr>
              <w:t>Covid</w:t>
            </w:r>
            <w:proofErr w:type="spellEnd"/>
            <w:r w:rsidR="0077545B" w:rsidRPr="008F192C">
              <w:rPr>
                <w:rFonts w:ascii="Arial" w:hAnsi="Arial" w:cs="Arial"/>
                <w:sz w:val="22"/>
                <w:szCs w:val="22"/>
              </w:rPr>
              <w:t>. S</w:t>
            </w:r>
            <w:r w:rsidRPr="008F192C">
              <w:rPr>
                <w:rFonts w:ascii="Arial" w:hAnsi="Arial" w:cs="Arial"/>
                <w:sz w:val="22"/>
                <w:szCs w:val="22"/>
              </w:rPr>
              <w:t xml:space="preserve">taff continue to be responsive and work alongside the parent/carer to get it right for the </w:t>
            </w:r>
            <w:r w:rsidR="0077545B" w:rsidRPr="008F192C">
              <w:rPr>
                <w:rFonts w:ascii="Arial" w:hAnsi="Arial" w:cs="Arial"/>
                <w:sz w:val="22"/>
                <w:szCs w:val="22"/>
              </w:rPr>
              <w:t xml:space="preserve">individual </w:t>
            </w:r>
            <w:r w:rsidRPr="008F192C">
              <w:rPr>
                <w:rFonts w:ascii="Arial" w:hAnsi="Arial" w:cs="Arial"/>
                <w:sz w:val="22"/>
                <w:szCs w:val="22"/>
              </w:rPr>
              <w:t>child.</w:t>
            </w:r>
          </w:p>
          <w:p w14:paraId="1766D2D3" w14:textId="0FA2BFB7" w:rsidR="007B686E" w:rsidRPr="008F192C" w:rsidRDefault="007B686E" w:rsidP="0077545B">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High level of commitment from practitioners – they are motivated and are becoming more empowered when making decisions that lead</w:t>
            </w:r>
            <w:r>
              <w:rPr>
                <w:rFonts w:ascii="Arial" w:hAnsi="Arial" w:cs="Arial"/>
                <w:sz w:val="22"/>
                <w:szCs w:val="22"/>
              </w:rPr>
              <w:t xml:space="preserve"> </w:t>
            </w:r>
            <w:r w:rsidRPr="008F192C">
              <w:rPr>
                <w:rFonts w:ascii="Arial" w:hAnsi="Arial" w:cs="Arial"/>
                <w:sz w:val="22"/>
                <w:szCs w:val="22"/>
              </w:rPr>
              <w:lastRenderedPageBreak/>
              <w:t>to improvement.</w:t>
            </w:r>
            <w:r w:rsidR="00E57138" w:rsidRPr="008F192C">
              <w:rPr>
                <w:rFonts w:ascii="Arial" w:hAnsi="Arial" w:cs="Arial"/>
                <w:sz w:val="22"/>
                <w:szCs w:val="22"/>
              </w:rPr>
              <w:t xml:space="preserve"> This was very evident during the </w:t>
            </w:r>
            <w:proofErr w:type="spellStart"/>
            <w:r w:rsidR="00E57138" w:rsidRPr="008F192C">
              <w:rPr>
                <w:rFonts w:ascii="Arial" w:hAnsi="Arial" w:cs="Arial"/>
                <w:sz w:val="22"/>
                <w:szCs w:val="22"/>
              </w:rPr>
              <w:t>C</w:t>
            </w:r>
            <w:r w:rsidR="0077545B" w:rsidRPr="008F192C">
              <w:rPr>
                <w:rFonts w:ascii="Arial" w:hAnsi="Arial" w:cs="Arial"/>
                <w:sz w:val="22"/>
                <w:szCs w:val="22"/>
              </w:rPr>
              <w:t>ovid</w:t>
            </w:r>
            <w:proofErr w:type="spellEnd"/>
            <w:r w:rsidR="00E57138" w:rsidRPr="008F192C">
              <w:rPr>
                <w:rFonts w:ascii="Arial" w:hAnsi="Arial" w:cs="Arial"/>
                <w:sz w:val="22"/>
                <w:szCs w:val="22"/>
              </w:rPr>
              <w:t xml:space="preserve"> 19 </w:t>
            </w:r>
            <w:r w:rsidR="006E3AFC" w:rsidRPr="008F192C">
              <w:rPr>
                <w:rFonts w:ascii="Arial" w:hAnsi="Arial" w:cs="Arial"/>
                <w:sz w:val="22"/>
                <w:szCs w:val="22"/>
              </w:rPr>
              <w:t>lockdowns</w:t>
            </w:r>
            <w:r w:rsidR="00E57138" w:rsidRPr="008F192C">
              <w:rPr>
                <w:rFonts w:ascii="Arial" w:hAnsi="Arial" w:cs="Arial"/>
                <w:sz w:val="22"/>
                <w:szCs w:val="22"/>
              </w:rPr>
              <w:t xml:space="preserve">. </w:t>
            </w:r>
          </w:p>
          <w:p w14:paraId="2E937B15" w14:textId="77777777" w:rsidR="00816BBE" w:rsidRPr="008F192C" w:rsidRDefault="00816BBE" w:rsidP="007B686E">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Continued delivery of the 1140 hours during the pandemic.</w:t>
            </w:r>
          </w:p>
          <w:p w14:paraId="6AE58F98" w14:textId="6A30D064" w:rsidR="00816BBE" w:rsidRPr="008F192C" w:rsidRDefault="00816BBE" w:rsidP="007B686E">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The use of technology has greatly increased for example; TEAMS</w:t>
            </w:r>
            <w:r w:rsidR="0077545B" w:rsidRPr="008F192C">
              <w:rPr>
                <w:rFonts w:ascii="Arial" w:hAnsi="Arial" w:cs="Arial"/>
                <w:sz w:val="22"/>
                <w:szCs w:val="22"/>
              </w:rPr>
              <w:t>, F</w:t>
            </w:r>
            <w:r w:rsidR="000155EC" w:rsidRPr="008F192C">
              <w:rPr>
                <w:rFonts w:ascii="Arial" w:hAnsi="Arial" w:cs="Arial"/>
                <w:sz w:val="22"/>
                <w:szCs w:val="22"/>
              </w:rPr>
              <w:t>acebook</w:t>
            </w:r>
            <w:r w:rsidR="0077545B" w:rsidRPr="008F192C">
              <w:rPr>
                <w:rFonts w:ascii="Arial" w:hAnsi="Arial" w:cs="Arial"/>
                <w:sz w:val="22"/>
                <w:szCs w:val="22"/>
              </w:rPr>
              <w:t>, Microsoft Forms</w:t>
            </w:r>
            <w:r w:rsidR="000155EC" w:rsidRPr="008F192C">
              <w:rPr>
                <w:rFonts w:ascii="Arial" w:hAnsi="Arial" w:cs="Arial"/>
                <w:sz w:val="22"/>
                <w:szCs w:val="22"/>
              </w:rPr>
              <w:t>..</w:t>
            </w:r>
            <w:r w:rsidRPr="008F192C">
              <w:rPr>
                <w:rFonts w:ascii="Arial" w:hAnsi="Arial" w:cs="Arial"/>
                <w:sz w:val="22"/>
                <w:szCs w:val="22"/>
              </w:rPr>
              <w:t>.</w:t>
            </w:r>
          </w:p>
          <w:p w14:paraId="1970B17D" w14:textId="4A5228F4" w:rsidR="000155EC" w:rsidRPr="008F192C" w:rsidRDefault="000155EC" w:rsidP="009E1201">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SMT and staff ensured effective communication with families during lockdowns by; weekly telephone calls, FB bedtime stories, virtual c</w:t>
            </w:r>
            <w:r w:rsidR="009E1201" w:rsidRPr="008F192C">
              <w:rPr>
                <w:rFonts w:ascii="Arial" w:hAnsi="Arial" w:cs="Arial"/>
                <w:sz w:val="22"/>
                <w:szCs w:val="22"/>
              </w:rPr>
              <w:t>alls</w:t>
            </w:r>
            <w:r w:rsidRPr="008F192C">
              <w:rPr>
                <w:rFonts w:ascii="Arial" w:hAnsi="Arial" w:cs="Arial"/>
                <w:sz w:val="22"/>
                <w:szCs w:val="22"/>
              </w:rPr>
              <w:t xml:space="preserve"> and </w:t>
            </w:r>
            <w:r w:rsidR="0077545B" w:rsidRPr="008F192C">
              <w:rPr>
                <w:rFonts w:ascii="Arial" w:hAnsi="Arial" w:cs="Arial"/>
                <w:sz w:val="22"/>
                <w:szCs w:val="22"/>
              </w:rPr>
              <w:t xml:space="preserve">contact by </w:t>
            </w:r>
            <w:r w:rsidRPr="008F192C">
              <w:rPr>
                <w:rFonts w:ascii="Arial" w:hAnsi="Arial" w:cs="Arial"/>
                <w:sz w:val="22"/>
                <w:szCs w:val="22"/>
              </w:rPr>
              <w:t>e-mail</w:t>
            </w:r>
            <w:r w:rsidR="0077545B" w:rsidRPr="008F192C">
              <w:rPr>
                <w:rFonts w:ascii="Arial" w:hAnsi="Arial" w:cs="Arial"/>
                <w:sz w:val="22"/>
                <w:szCs w:val="22"/>
              </w:rPr>
              <w:t>.</w:t>
            </w:r>
          </w:p>
          <w:p w14:paraId="257728A3" w14:textId="1860C42F" w:rsidR="00816BBE" w:rsidRPr="008F192C" w:rsidRDefault="00816BBE" w:rsidP="007B686E">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High level of CPD completed by</w:t>
            </w:r>
            <w:r w:rsidR="00D82D0C" w:rsidRPr="008F192C">
              <w:rPr>
                <w:rFonts w:ascii="Arial" w:hAnsi="Arial" w:cs="Arial"/>
                <w:sz w:val="22"/>
                <w:szCs w:val="22"/>
              </w:rPr>
              <w:t xml:space="preserve"> most</w:t>
            </w:r>
            <w:r w:rsidRPr="008F192C">
              <w:rPr>
                <w:rFonts w:ascii="Arial" w:hAnsi="Arial" w:cs="Arial"/>
                <w:sz w:val="22"/>
                <w:szCs w:val="22"/>
              </w:rPr>
              <w:t xml:space="preserve"> staff during the two lockdown periods. </w:t>
            </w:r>
          </w:p>
          <w:p w14:paraId="3FDD4E50" w14:textId="561B6BA0" w:rsidR="00222CEF" w:rsidRPr="008F192C" w:rsidRDefault="00222CEF" w:rsidP="00816BBE">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Individual Planning Format</w:t>
            </w:r>
            <w:r w:rsidR="000155EC" w:rsidRPr="008F192C">
              <w:rPr>
                <w:rFonts w:ascii="Arial" w:hAnsi="Arial" w:cs="Arial"/>
                <w:sz w:val="22"/>
                <w:szCs w:val="22"/>
              </w:rPr>
              <w:t xml:space="preserve"> where possible – this will strengthen in 2021-22 when restrictions ease. </w:t>
            </w:r>
          </w:p>
          <w:p w14:paraId="5EB29456" w14:textId="58B17420" w:rsidR="007B686E" w:rsidRPr="008F192C" w:rsidRDefault="007B686E" w:rsidP="007B686E">
            <w:pPr>
              <w:pStyle w:val="Header"/>
              <w:numPr>
                <w:ilvl w:val="0"/>
                <w:numId w:val="6"/>
              </w:numPr>
              <w:tabs>
                <w:tab w:val="clear" w:pos="4153"/>
                <w:tab w:val="clear" w:pos="8306"/>
                <w:tab w:val="left" w:pos="2337"/>
              </w:tabs>
              <w:spacing w:before="60"/>
              <w:rPr>
                <w:rFonts w:ascii="Arial" w:hAnsi="Arial" w:cs="Arial"/>
                <w:sz w:val="22"/>
                <w:szCs w:val="22"/>
              </w:rPr>
            </w:pPr>
            <w:r w:rsidRPr="008F192C">
              <w:rPr>
                <w:rFonts w:ascii="Arial" w:hAnsi="Arial" w:cs="Arial"/>
                <w:sz w:val="22"/>
                <w:szCs w:val="22"/>
              </w:rPr>
              <w:t>Very strong a</w:t>
            </w:r>
            <w:r w:rsidR="00E36FCE" w:rsidRPr="008F192C">
              <w:rPr>
                <w:rFonts w:ascii="Arial" w:hAnsi="Arial" w:cs="Arial"/>
                <w:sz w:val="22"/>
                <w:szCs w:val="22"/>
              </w:rPr>
              <w:t xml:space="preserve">nd effective partnerships with </w:t>
            </w:r>
            <w:r w:rsidR="00222CEF" w:rsidRPr="008F192C">
              <w:rPr>
                <w:rFonts w:ascii="Arial" w:hAnsi="Arial" w:cs="Arial"/>
                <w:sz w:val="22"/>
                <w:szCs w:val="22"/>
              </w:rPr>
              <w:t xml:space="preserve">children, </w:t>
            </w:r>
            <w:r w:rsidR="00E36FCE" w:rsidRPr="008F192C">
              <w:rPr>
                <w:rFonts w:ascii="Arial" w:hAnsi="Arial" w:cs="Arial"/>
                <w:sz w:val="22"/>
                <w:szCs w:val="22"/>
              </w:rPr>
              <w:t>parents/carers, colleagues and multi a</w:t>
            </w:r>
            <w:r w:rsidRPr="008F192C">
              <w:rPr>
                <w:rFonts w:ascii="Arial" w:hAnsi="Arial" w:cs="Arial"/>
                <w:sz w:val="22"/>
                <w:szCs w:val="22"/>
              </w:rPr>
              <w:t>gencies</w:t>
            </w:r>
            <w:r w:rsidR="000155EC" w:rsidRPr="008F192C">
              <w:rPr>
                <w:rFonts w:ascii="Arial" w:hAnsi="Arial" w:cs="Arial"/>
                <w:sz w:val="22"/>
                <w:szCs w:val="22"/>
              </w:rPr>
              <w:t xml:space="preserve"> for example; SIIM/JST/</w:t>
            </w:r>
            <w:r w:rsidR="00DD134B" w:rsidRPr="008F192C">
              <w:rPr>
                <w:rFonts w:ascii="Arial" w:hAnsi="Arial" w:cs="Arial"/>
                <w:sz w:val="22"/>
                <w:szCs w:val="22"/>
              </w:rPr>
              <w:t>Child Protection/</w:t>
            </w:r>
            <w:r w:rsidR="000155EC" w:rsidRPr="008F192C">
              <w:rPr>
                <w:rFonts w:ascii="Arial" w:hAnsi="Arial" w:cs="Arial"/>
                <w:sz w:val="22"/>
                <w:szCs w:val="22"/>
              </w:rPr>
              <w:t xml:space="preserve">Speech &amp; Language Therapy </w:t>
            </w:r>
            <w:r w:rsidR="009E1201" w:rsidRPr="008F192C">
              <w:rPr>
                <w:rFonts w:ascii="Arial" w:hAnsi="Arial" w:cs="Arial"/>
                <w:sz w:val="22"/>
                <w:szCs w:val="22"/>
              </w:rPr>
              <w:t>supports</w:t>
            </w:r>
            <w:r w:rsidRPr="008F192C">
              <w:rPr>
                <w:rFonts w:ascii="Arial" w:hAnsi="Arial" w:cs="Arial"/>
                <w:sz w:val="22"/>
                <w:szCs w:val="22"/>
              </w:rPr>
              <w:t>.</w:t>
            </w:r>
          </w:p>
          <w:p w14:paraId="03F17D1D" w14:textId="011480DC" w:rsidR="007B686E" w:rsidRPr="008F192C" w:rsidRDefault="00D82D0C" w:rsidP="007B686E">
            <w:pPr>
              <w:pStyle w:val="Header"/>
              <w:numPr>
                <w:ilvl w:val="0"/>
                <w:numId w:val="6"/>
              </w:numPr>
              <w:tabs>
                <w:tab w:val="clear" w:pos="4153"/>
                <w:tab w:val="clear" w:pos="8306"/>
                <w:tab w:val="left" w:pos="2337"/>
              </w:tabs>
              <w:spacing w:before="60"/>
              <w:rPr>
                <w:rFonts w:ascii="Arial" w:hAnsi="Arial" w:cs="Arial"/>
                <w:sz w:val="22"/>
                <w:szCs w:val="22"/>
              </w:rPr>
            </w:pPr>
            <w:r w:rsidRPr="008F192C">
              <w:rPr>
                <w:rFonts w:ascii="Arial" w:hAnsi="Arial" w:cs="Arial"/>
                <w:sz w:val="22"/>
                <w:szCs w:val="22"/>
              </w:rPr>
              <w:t>Good</w:t>
            </w:r>
            <w:r w:rsidR="00E36FCE" w:rsidRPr="008F192C">
              <w:rPr>
                <w:rFonts w:ascii="Arial" w:hAnsi="Arial" w:cs="Arial"/>
                <w:sz w:val="22"/>
                <w:szCs w:val="22"/>
              </w:rPr>
              <w:t xml:space="preserve"> relationships with other n</w:t>
            </w:r>
            <w:r w:rsidR="007B686E" w:rsidRPr="008F192C">
              <w:rPr>
                <w:rFonts w:ascii="Arial" w:hAnsi="Arial" w:cs="Arial"/>
                <w:sz w:val="22"/>
                <w:szCs w:val="22"/>
              </w:rPr>
              <w:t>urseries</w:t>
            </w:r>
            <w:r w:rsidR="00663EC3" w:rsidRPr="008F192C">
              <w:rPr>
                <w:rFonts w:ascii="Arial" w:hAnsi="Arial" w:cs="Arial"/>
                <w:sz w:val="22"/>
                <w:szCs w:val="22"/>
              </w:rPr>
              <w:t xml:space="preserve"> and schools</w:t>
            </w:r>
            <w:r w:rsidR="007B686E" w:rsidRPr="008F192C">
              <w:rPr>
                <w:rFonts w:ascii="Arial" w:hAnsi="Arial" w:cs="Arial"/>
                <w:sz w:val="22"/>
                <w:szCs w:val="22"/>
              </w:rPr>
              <w:t xml:space="preserve"> – constantly moderating and striving to be ‘even better’.</w:t>
            </w:r>
          </w:p>
          <w:p w14:paraId="62597B27" w14:textId="0E8A059B" w:rsidR="007B686E" w:rsidRPr="008F192C" w:rsidRDefault="007B686E" w:rsidP="007B686E">
            <w:pPr>
              <w:pStyle w:val="Header"/>
              <w:numPr>
                <w:ilvl w:val="0"/>
                <w:numId w:val="6"/>
              </w:numPr>
              <w:tabs>
                <w:tab w:val="clear" w:pos="4153"/>
                <w:tab w:val="clear" w:pos="8306"/>
                <w:tab w:val="left" w:pos="2337"/>
              </w:tabs>
              <w:spacing w:before="60"/>
              <w:rPr>
                <w:rFonts w:ascii="Arial" w:hAnsi="Arial" w:cs="Arial"/>
                <w:sz w:val="22"/>
                <w:szCs w:val="22"/>
              </w:rPr>
            </w:pPr>
            <w:r w:rsidRPr="008F192C">
              <w:rPr>
                <w:rFonts w:ascii="Arial" w:hAnsi="Arial" w:cs="Arial"/>
                <w:sz w:val="22"/>
                <w:szCs w:val="22"/>
              </w:rPr>
              <w:t xml:space="preserve">Head of Nursery empowers staff and encourages leadership at all levels, staff are developing confidence and a sense of self belief. </w:t>
            </w:r>
            <w:r w:rsidR="00D82D0C" w:rsidRPr="008F192C">
              <w:rPr>
                <w:rFonts w:ascii="Arial" w:hAnsi="Arial" w:cs="Arial"/>
                <w:sz w:val="22"/>
                <w:szCs w:val="22"/>
              </w:rPr>
              <w:t xml:space="preserve">Staff also act as peer supports within the team. This was very evident during the 1140 staff changes. </w:t>
            </w:r>
          </w:p>
          <w:p w14:paraId="4F9FCC27" w14:textId="2AC0E26B" w:rsidR="00E66CC9" w:rsidRPr="008F192C" w:rsidRDefault="007B686E" w:rsidP="007B686E">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We involve our stakeholders in the process in a range of ways e.g.</w:t>
            </w:r>
            <w:r w:rsidR="00DD134B" w:rsidRPr="008F192C">
              <w:rPr>
                <w:rFonts w:ascii="Arial" w:hAnsi="Arial" w:cs="Arial"/>
                <w:sz w:val="22"/>
                <w:szCs w:val="22"/>
              </w:rPr>
              <w:t>,</w:t>
            </w:r>
            <w:r w:rsidRPr="008F192C">
              <w:rPr>
                <w:rFonts w:ascii="Arial" w:hAnsi="Arial" w:cs="Arial"/>
                <w:sz w:val="22"/>
                <w:szCs w:val="22"/>
              </w:rPr>
              <w:t xml:space="preserve"> meetings, questionnaires and joint training sessions</w:t>
            </w:r>
            <w:r w:rsidR="0065742B" w:rsidRPr="008F192C">
              <w:rPr>
                <w:rFonts w:ascii="Arial" w:hAnsi="Arial" w:cs="Arial"/>
                <w:sz w:val="22"/>
                <w:szCs w:val="22"/>
              </w:rPr>
              <w:t>.</w:t>
            </w:r>
          </w:p>
          <w:p w14:paraId="687DEE1F" w14:textId="1A33280F" w:rsidR="0065742B" w:rsidRPr="008F192C" w:rsidRDefault="00816BBE" w:rsidP="0065742B">
            <w:pPr>
              <w:pStyle w:val="Header"/>
              <w:numPr>
                <w:ilvl w:val="0"/>
                <w:numId w:val="6"/>
              </w:numPr>
              <w:tabs>
                <w:tab w:val="clear" w:pos="4153"/>
                <w:tab w:val="clear" w:pos="8306"/>
                <w:tab w:val="left" w:pos="2337"/>
              </w:tabs>
              <w:spacing w:before="60"/>
              <w:rPr>
                <w:rFonts w:ascii="Arial" w:hAnsi="Arial" w:cs="Arial"/>
                <w:sz w:val="22"/>
                <w:szCs w:val="22"/>
              </w:rPr>
            </w:pPr>
            <w:r w:rsidRPr="008F192C">
              <w:rPr>
                <w:rFonts w:ascii="Arial" w:hAnsi="Arial" w:cs="Arial"/>
                <w:sz w:val="22"/>
                <w:szCs w:val="22"/>
              </w:rPr>
              <w:t xml:space="preserve">Great improvements in the outdoor environment and the amount of time spent outdoors. </w:t>
            </w:r>
          </w:p>
          <w:p w14:paraId="5929E346" w14:textId="34AF7672" w:rsidR="0065742B" w:rsidRPr="008F192C" w:rsidRDefault="003B38AF" w:rsidP="000155EC">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SMT and staff have protected children and families by taking all nec</w:t>
            </w:r>
            <w:r w:rsidR="005944EE" w:rsidRPr="008F192C">
              <w:rPr>
                <w:rFonts w:ascii="Arial" w:hAnsi="Arial" w:cs="Arial"/>
                <w:sz w:val="22"/>
                <w:szCs w:val="22"/>
              </w:rPr>
              <w:t>essary precautions to prevent the</w:t>
            </w:r>
            <w:r w:rsidR="00DD134B" w:rsidRPr="008F192C">
              <w:rPr>
                <w:rFonts w:ascii="Arial" w:hAnsi="Arial" w:cs="Arial"/>
                <w:sz w:val="22"/>
                <w:szCs w:val="22"/>
              </w:rPr>
              <w:t xml:space="preserve"> spread of Covid-</w:t>
            </w:r>
            <w:r w:rsidRPr="008F192C">
              <w:rPr>
                <w:rFonts w:ascii="Arial" w:hAnsi="Arial" w:cs="Arial"/>
                <w:sz w:val="22"/>
                <w:szCs w:val="22"/>
              </w:rPr>
              <w:t xml:space="preserve">19. </w:t>
            </w:r>
          </w:p>
          <w:p w14:paraId="577AB66E" w14:textId="48CA06F2" w:rsidR="003B38AF" w:rsidRPr="008F192C" w:rsidRDefault="003B38AF" w:rsidP="000155EC">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sz w:val="22"/>
                <w:szCs w:val="22"/>
              </w:rPr>
              <w:t xml:space="preserve">SMT and staff support each other and </w:t>
            </w:r>
            <w:r w:rsidR="00F07B60" w:rsidRPr="008F192C">
              <w:rPr>
                <w:rFonts w:ascii="Arial" w:hAnsi="Arial" w:cs="Arial"/>
                <w:sz w:val="22"/>
                <w:szCs w:val="22"/>
              </w:rPr>
              <w:t>respond appropriately to the ever changing picture of Covid</w:t>
            </w:r>
            <w:r w:rsidR="00DD134B" w:rsidRPr="008F192C">
              <w:rPr>
                <w:rFonts w:ascii="Arial" w:hAnsi="Arial" w:cs="Arial"/>
                <w:sz w:val="22"/>
                <w:szCs w:val="22"/>
              </w:rPr>
              <w:t>-19</w:t>
            </w:r>
            <w:r w:rsidR="00F07B60" w:rsidRPr="008F192C">
              <w:rPr>
                <w:rFonts w:ascii="Arial" w:hAnsi="Arial" w:cs="Arial"/>
                <w:sz w:val="22"/>
                <w:szCs w:val="22"/>
              </w:rPr>
              <w:t>.</w:t>
            </w:r>
          </w:p>
          <w:p w14:paraId="09795576" w14:textId="30FFD163" w:rsidR="00D82D0C" w:rsidRPr="008F192C" w:rsidRDefault="00D82D0C" w:rsidP="000155EC">
            <w:pPr>
              <w:pStyle w:val="Header"/>
              <w:numPr>
                <w:ilvl w:val="0"/>
                <w:numId w:val="6"/>
              </w:numPr>
              <w:tabs>
                <w:tab w:val="clear" w:pos="4153"/>
                <w:tab w:val="clear" w:pos="8306"/>
                <w:tab w:val="left" w:pos="2337"/>
              </w:tabs>
              <w:spacing w:before="60"/>
              <w:rPr>
                <w:rFonts w:ascii="Arial" w:hAnsi="Arial" w:cs="Arial"/>
                <w:b/>
                <w:bCs/>
                <w:sz w:val="22"/>
                <w:szCs w:val="22"/>
              </w:rPr>
            </w:pPr>
            <w:r w:rsidRPr="008F192C">
              <w:rPr>
                <w:rFonts w:ascii="Arial" w:hAnsi="Arial" w:cs="Arial"/>
                <w:color w:val="FF0000"/>
                <w:sz w:val="22"/>
                <w:szCs w:val="22"/>
              </w:rPr>
              <w:t>As Head of Nursery I would like to say how proud I am of ‘Team Elie’ and how they have managed during this very challenging year.</w:t>
            </w:r>
          </w:p>
          <w:p w14:paraId="5AAB3BBF" w14:textId="28A47931" w:rsidR="00D82D0C" w:rsidRPr="007B686E" w:rsidRDefault="00D82D0C" w:rsidP="00D82D0C">
            <w:pPr>
              <w:pStyle w:val="Header"/>
              <w:tabs>
                <w:tab w:val="clear" w:pos="4153"/>
                <w:tab w:val="clear" w:pos="8306"/>
                <w:tab w:val="left" w:pos="2337"/>
              </w:tabs>
              <w:spacing w:before="60"/>
              <w:ind w:left="720"/>
              <w:rPr>
                <w:rFonts w:ascii="Arial" w:hAnsi="Arial" w:cs="Arial"/>
                <w:b/>
                <w:bCs/>
                <w:sz w:val="22"/>
                <w:szCs w:val="22"/>
              </w:rPr>
            </w:pPr>
          </w:p>
        </w:tc>
      </w:tr>
      <w:tr w:rsidR="00E66CC9" w:rsidRPr="00EA6BA8" w14:paraId="37848DD4" w14:textId="77777777" w:rsidTr="00E66CC9">
        <w:tc>
          <w:tcPr>
            <w:tcW w:w="14082" w:type="dxa"/>
          </w:tcPr>
          <w:p w14:paraId="17C03A0C" w14:textId="159BD998" w:rsidR="007B686E" w:rsidRPr="008F192C" w:rsidRDefault="008B25CC" w:rsidP="000C2FE6">
            <w:pPr>
              <w:pStyle w:val="Header"/>
              <w:tabs>
                <w:tab w:val="clear" w:pos="4153"/>
                <w:tab w:val="clear" w:pos="8306"/>
                <w:tab w:val="left" w:pos="2337"/>
              </w:tabs>
              <w:spacing w:before="60"/>
              <w:rPr>
                <w:rFonts w:ascii="Arial" w:hAnsi="Arial" w:cs="Arial"/>
                <w:b/>
                <w:bCs/>
                <w:color w:val="FF0000"/>
                <w:sz w:val="22"/>
                <w:szCs w:val="22"/>
              </w:rPr>
            </w:pPr>
            <w:r w:rsidRPr="008F192C">
              <w:rPr>
                <w:rFonts w:ascii="Arial" w:hAnsi="Arial" w:cs="Arial"/>
                <w:b/>
                <w:bCs/>
                <w:sz w:val="22"/>
                <w:szCs w:val="22"/>
              </w:rPr>
              <w:lastRenderedPageBreak/>
              <w:t xml:space="preserve">Priorities </w:t>
            </w:r>
            <w:r w:rsidR="00E66CC9" w:rsidRPr="008F192C">
              <w:rPr>
                <w:rFonts w:ascii="Arial" w:hAnsi="Arial" w:cs="Arial"/>
                <w:b/>
                <w:bCs/>
                <w:sz w:val="22"/>
                <w:szCs w:val="22"/>
              </w:rPr>
              <w:t>for dev</w:t>
            </w:r>
            <w:r w:rsidR="00B9326E" w:rsidRPr="008F192C">
              <w:rPr>
                <w:rFonts w:ascii="Arial" w:hAnsi="Arial" w:cs="Arial"/>
                <w:b/>
                <w:bCs/>
                <w:sz w:val="22"/>
                <w:szCs w:val="22"/>
              </w:rPr>
              <w:t>elopment</w:t>
            </w:r>
            <w:r w:rsidR="00E66CC9" w:rsidRPr="008F192C">
              <w:rPr>
                <w:rFonts w:ascii="Arial" w:hAnsi="Arial" w:cs="Arial"/>
                <w:b/>
                <w:bCs/>
                <w:sz w:val="22"/>
                <w:szCs w:val="22"/>
              </w:rPr>
              <w:t>:</w:t>
            </w:r>
            <w:r w:rsidR="005D440D" w:rsidRPr="008F192C">
              <w:rPr>
                <w:rFonts w:ascii="Arial" w:hAnsi="Arial" w:cs="Arial"/>
                <w:b/>
                <w:bCs/>
                <w:sz w:val="22"/>
                <w:szCs w:val="22"/>
              </w:rPr>
              <w:t xml:space="preserve"> </w:t>
            </w:r>
            <w:r w:rsidR="00961DF1" w:rsidRPr="008F192C">
              <w:rPr>
                <w:rFonts w:ascii="Arial" w:hAnsi="Arial" w:cs="Arial"/>
                <w:b/>
                <w:bCs/>
                <w:color w:val="FF0000"/>
                <w:sz w:val="22"/>
                <w:szCs w:val="22"/>
              </w:rPr>
              <w:t>Particular focus on recovery and reconnection – significant changes to the staff team during session 2021-22.</w:t>
            </w:r>
          </w:p>
          <w:p w14:paraId="1D7FD9F4" w14:textId="42FA522A" w:rsidR="00FC5D9D" w:rsidRPr="008F192C" w:rsidRDefault="000C2FE6" w:rsidP="00E319AF">
            <w:pPr>
              <w:pStyle w:val="Header"/>
              <w:tabs>
                <w:tab w:val="clear" w:pos="4153"/>
                <w:tab w:val="clear" w:pos="8306"/>
                <w:tab w:val="left" w:pos="2337"/>
              </w:tabs>
              <w:spacing w:before="60"/>
              <w:rPr>
                <w:rFonts w:ascii="Arial" w:hAnsi="Arial" w:cs="Arial"/>
                <w:sz w:val="22"/>
                <w:szCs w:val="22"/>
              </w:rPr>
            </w:pPr>
            <w:r w:rsidRPr="008F192C">
              <w:rPr>
                <w:rFonts w:ascii="Arial" w:hAnsi="Arial" w:cs="Arial"/>
                <w:b/>
                <w:bCs/>
                <w:sz w:val="22"/>
                <w:szCs w:val="22"/>
              </w:rPr>
              <w:t>1</w:t>
            </w:r>
            <w:r w:rsidR="007B686E" w:rsidRPr="008F192C">
              <w:rPr>
                <w:rFonts w:ascii="Arial" w:hAnsi="Arial" w:cs="Arial"/>
                <w:b/>
                <w:bCs/>
                <w:sz w:val="22"/>
                <w:szCs w:val="22"/>
              </w:rPr>
              <w:t xml:space="preserve">: </w:t>
            </w:r>
            <w:r w:rsidR="00E319AF" w:rsidRPr="008F192C">
              <w:rPr>
                <w:rFonts w:ascii="Arial" w:hAnsi="Arial" w:cs="Arial"/>
                <w:sz w:val="22"/>
                <w:szCs w:val="22"/>
              </w:rPr>
              <w:t>Glasgow Counts</w:t>
            </w:r>
            <w:r w:rsidR="005944EE" w:rsidRPr="008F192C">
              <w:rPr>
                <w:rFonts w:ascii="Arial" w:hAnsi="Arial" w:cs="Arial"/>
                <w:sz w:val="22"/>
                <w:szCs w:val="22"/>
              </w:rPr>
              <w:t xml:space="preserve"> in Our Playrooms – Numeracy Curriculum.</w:t>
            </w:r>
          </w:p>
          <w:p w14:paraId="0ED9217D" w14:textId="71491830" w:rsidR="008B25CC" w:rsidRPr="008F192C" w:rsidRDefault="000C2FE6" w:rsidP="00FC5D9D">
            <w:pPr>
              <w:pStyle w:val="Header"/>
              <w:tabs>
                <w:tab w:val="clear" w:pos="4153"/>
                <w:tab w:val="clear" w:pos="8306"/>
                <w:tab w:val="left" w:pos="2337"/>
              </w:tabs>
              <w:spacing w:before="60"/>
              <w:rPr>
                <w:rFonts w:ascii="Arial" w:hAnsi="Arial" w:cs="Arial"/>
                <w:sz w:val="22"/>
                <w:szCs w:val="22"/>
              </w:rPr>
            </w:pPr>
            <w:r w:rsidRPr="008F192C">
              <w:rPr>
                <w:rFonts w:ascii="Arial" w:hAnsi="Arial" w:cs="Arial"/>
                <w:b/>
                <w:bCs/>
                <w:sz w:val="22"/>
                <w:szCs w:val="22"/>
              </w:rPr>
              <w:t>2</w:t>
            </w:r>
            <w:r w:rsidR="00FC5D9D" w:rsidRPr="008F192C">
              <w:rPr>
                <w:rFonts w:ascii="Arial" w:hAnsi="Arial" w:cs="Arial"/>
                <w:b/>
                <w:bCs/>
                <w:sz w:val="22"/>
                <w:szCs w:val="22"/>
              </w:rPr>
              <w:t xml:space="preserve">: </w:t>
            </w:r>
            <w:r w:rsidR="00073B3E" w:rsidRPr="008F192C">
              <w:rPr>
                <w:rFonts w:ascii="Arial" w:hAnsi="Arial" w:cs="Arial"/>
                <w:sz w:val="22"/>
                <w:szCs w:val="22"/>
              </w:rPr>
              <w:t>Outdoor Learning</w:t>
            </w:r>
            <w:r w:rsidR="005944EE" w:rsidRPr="008F192C">
              <w:rPr>
                <w:rFonts w:ascii="Arial" w:hAnsi="Arial" w:cs="Arial"/>
                <w:sz w:val="22"/>
                <w:szCs w:val="22"/>
              </w:rPr>
              <w:t xml:space="preserve"> and Teaching – in addition to creating ‘The Bothy’ and additional Well-being Areas Outdoors.</w:t>
            </w:r>
          </w:p>
          <w:p w14:paraId="1EEACD04" w14:textId="501930B9" w:rsidR="00BA22E5" w:rsidRPr="008F192C" w:rsidRDefault="000C2FE6" w:rsidP="00C32CF7">
            <w:pPr>
              <w:pStyle w:val="Header"/>
              <w:tabs>
                <w:tab w:val="clear" w:pos="4153"/>
                <w:tab w:val="clear" w:pos="8306"/>
                <w:tab w:val="left" w:pos="2337"/>
              </w:tabs>
              <w:spacing w:before="60"/>
              <w:rPr>
                <w:rFonts w:ascii="Arial" w:hAnsi="Arial" w:cs="Arial"/>
                <w:sz w:val="22"/>
                <w:szCs w:val="22"/>
              </w:rPr>
            </w:pPr>
            <w:r w:rsidRPr="008F192C">
              <w:rPr>
                <w:rFonts w:ascii="Arial" w:hAnsi="Arial" w:cs="Arial"/>
                <w:b/>
                <w:bCs/>
                <w:sz w:val="22"/>
                <w:szCs w:val="22"/>
              </w:rPr>
              <w:t>3</w:t>
            </w:r>
            <w:r w:rsidR="00BA22E5" w:rsidRPr="008F192C">
              <w:rPr>
                <w:rFonts w:ascii="Arial" w:hAnsi="Arial" w:cs="Arial"/>
                <w:b/>
                <w:bCs/>
                <w:sz w:val="22"/>
                <w:szCs w:val="22"/>
              </w:rPr>
              <w:t xml:space="preserve">: </w:t>
            </w:r>
            <w:r w:rsidR="005944EE" w:rsidRPr="008F192C">
              <w:rPr>
                <w:rFonts w:ascii="Arial" w:hAnsi="Arial" w:cs="Arial"/>
                <w:sz w:val="22"/>
                <w:szCs w:val="22"/>
              </w:rPr>
              <w:t>I</w:t>
            </w:r>
            <w:r w:rsidR="005C5D7E" w:rsidRPr="008F192C">
              <w:rPr>
                <w:rFonts w:ascii="Arial" w:hAnsi="Arial" w:cs="Arial"/>
                <w:sz w:val="22"/>
                <w:szCs w:val="22"/>
              </w:rPr>
              <w:t>ntroduction of</w:t>
            </w:r>
            <w:r w:rsidR="005944EE" w:rsidRPr="008F192C">
              <w:rPr>
                <w:rFonts w:ascii="Arial" w:hAnsi="Arial" w:cs="Arial"/>
                <w:sz w:val="22"/>
                <w:szCs w:val="22"/>
              </w:rPr>
              <w:t xml:space="preserve"> Online Learning Journals – SeeSaw Application.</w:t>
            </w:r>
          </w:p>
          <w:p w14:paraId="7D36B9D8" w14:textId="3580B65A" w:rsidR="005D440D" w:rsidRPr="005D440D" w:rsidRDefault="005D440D" w:rsidP="00C32CF7">
            <w:pPr>
              <w:pStyle w:val="Header"/>
              <w:tabs>
                <w:tab w:val="clear" w:pos="4153"/>
                <w:tab w:val="clear" w:pos="8306"/>
                <w:tab w:val="left" w:pos="2337"/>
              </w:tabs>
              <w:spacing w:before="60"/>
              <w:jc w:val="center"/>
              <w:rPr>
                <w:rFonts w:ascii="Arial" w:hAnsi="Arial" w:cs="Arial"/>
                <w:sz w:val="22"/>
                <w:szCs w:val="22"/>
              </w:rPr>
            </w:pPr>
          </w:p>
        </w:tc>
      </w:tr>
    </w:tbl>
    <w:p w14:paraId="676731A2" w14:textId="3B9CE15A" w:rsidR="00F7478C" w:rsidRDefault="00F7478C" w:rsidP="008B25CC">
      <w:pPr>
        <w:rPr>
          <w:rFonts w:ascii="Arial" w:hAnsi="Arial" w:cs="Arial"/>
          <w:sz w:val="22"/>
          <w:szCs w:val="22"/>
        </w:rPr>
      </w:pPr>
    </w:p>
    <w:p w14:paraId="0C7E0C92" w14:textId="5AB4EC78" w:rsidR="00296A9D" w:rsidRDefault="00296A9D" w:rsidP="008B25CC">
      <w:pPr>
        <w:rPr>
          <w:rFonts w:ascii="Arial" w:hAnsi="Arial" w:cs="Arial"/>
          <w:sz w:val="22"/>
          <w:szCs w:val="22"/>
        </w:rPr>
      </w:pPr>
    </w:p>
    <w:p w14:paraId="69E0909B" w14:textId="6718826B" w:rsidR="00296A9D" w:rsidRDefault="00296A9D" w:rsidP="008B25CC">
      <w:pPr>
        <w:rPr>
          <w:rFonts w:ascii="Arial" w:hAnsi="Arial" w:cs="Arial"/>
          <w:sz w:val="22"/>
          <w:szCs w:val="22"/>
        </w:rPr>
      </w:pPr>
    </w:p>
    <w:p w14:paraId="3250233B" w14:textId="4764588A" w:rsidR="00296A9D" w:rsidRDefault="00296A9D" w:rsidP="008B25CC">
      <w:pPr>
        <w:rPr>
          <w:rFonts w:ascii="Arial" w:hAnsi="Arial" w:cs="Arial"/>
          <w:sz w:val="22"/>
          <w:szCs w:val="22"/>
        </w:rPr>
      </w:pPr>
    </w:p>
    <w:p w14:paraId="6FA57242" w14:textId="391D3CCC" w:rsidR="00296A9D" w:rsidRDefault="00296A9D" w:rsidP="008B25CC">
      <w:pPr>
        <w:rPr>
          <w:rFonts w:ascii="Arial" w:hAnsi="Arial" w:cs="Arial"/>
          <w:sz w:val="22"/>
          <w:szCs w:val="22"/>
        </w:rPr>
      </w:pPr>
    </w:p>
    <w:p w14:paraId="31B22A76" w14:textId="1B13CE3B" w:rsidR="00296A9D" w:rsidRDefault="00296A9D" w:rsidP="008B25CC">
      <w:pPr>
        <w:rPr>
          <w:rFonts w:ascii="Arial" w:hAnsi="Arial" w:cs="Arial"/>
          <w:sz w:val="22"/>
          <w:szCs w:val="22"/>
        </w:rPr>
      </w:pPr>
    </w:p>
    <w:p w14:paraId="61DB6D58" w14:textId="39FEC6D9" w:rsidR="00296A9D" w:rsidRDefault="00296A9D" w:rsidP="008B25CC">
      <w:pPr>
        <w:rPr>
          <w:rFonts w:ascii="Arial" w:hAnsi="Arial" w:cs="Arial"/>
          <w:sz w:val="22"/>
          <w:szCs w:val="22"/>
        </w:rPr>
      </w:pPr>
    </w:p>
    <w:p w14:paraId="7E1F52A9" w14:textId="12B329D0" w:rsidR="00296A9D" w:rsidRDefault="00296A9D" w:rsidP="008B25CC">
      <w:pPr>
        <w:rPr>
          <w:rFonts w:ascii="Arial" w:hAnsi="Arial" w:cs="Arial"/>
          <w:sz w:val="22"/>
          <w:szCs w:val="22"/>
        </w:rPr>
      </w:pPr>
    </w:p>
    <w:p w14:paraId="7E57D352" w14:textId="0A52EAED" w:rsidR="00296A9D" w:rsidRDefault="00296A9D" w:rsidP="008B25CC">
      <w:pPr>
        <w:rPr>
          <w:rFonts w:ascii="Arial" w:hAnsi="Arial" w:cs="Arial"/>
          <w:sz w:val="22"/>
          <w:szCs w:val="22"/>
        </w:rPr>
      </w:pPr>
    </w:p>
    <w:p w14:paraId="35ECBAA5" w14:textId="77777777" w:rsidR="00296A9D" w:rsidRDefault="00296A9D"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5D6926">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5D6926">
            <w:pPr>
              <w:rPr>
                <w:rFonts w:ascii="Arial" w:eastAsia="Arial Unicode MS" w:hAnsi="Arial" w:cs="Arial"/>
                <w:b/>
                <w:bCs/>
                <w:sz w:val="22"/>
                <w:szCs w:val="22"/>
              </w:rPr>
            </w:pPr>
            <w:r w:rsidRPr="00B9326E">
              <w:rPr>
                <w:rFonts w:ascii="Arial" w:hAnsi="Arial" w:cs="Arial"/>
                <w:b/>
                <w:sz w:val="22"/>
                <w:szCs w:val="22"/>
              </w:rPr>
              <w:t xml:space="preserve"> Priority </w:t>
            </w:r>
          </w:p>
        </w:tc>
      </w:tr>
      <w:tr w:rsidR="007B686E" w:rsidRPr="00296A9D"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067AFDBC" w:rsidR="007B686E" w:rsidRPr="00296A9D" w:rsidRDefault="00296A9D" w:rsidP="005D6926">
            <w:pPr>
              <w:spacing w:before="60"/>
              <w:jc w:val="center"/>
              <w:rPr>
                <w:rFonts w:ascii="Arial" w:eastAsia="Arial Unicode MS" w:hAnsi="Arial" w:cs="Arial"/>
                <w:b/>
                <w:bCs/>
                <w:sz w:val="21"/>
                <w:szCs w:val="21"/>
              </w:rPr>
            </w:pPr>
            <w:r w:rsidRPr="00296A9D">
              <w:rPr>
                <w:rFonts w:ascii="Arial" w:eastAsia="Arial Unicode MS" w:hAnsi="Arial" w:cs="Arial"/>
                <w:b/>
                <w:bCs/>
                <w:sz w:val="21"/>
                <w:szCs w:val="21"/>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95564A1" w14:textId="43EEDB56" w:rsidR="006E4A4D" w:rsidRPr="008F192C" w:rsidRDefault="006E4A4D" w:rsidP="006E4A4D">
            <w:pPr>
              <w:spacing w:before="60"/>
              <w:jc w:val="center"/>
              <w:rPr>
                <w:rFonts w:ascii="Arial" w:eastAsia="Arial Unicode MS" w:hAnsi="Arial" w:cs="Arial"/>
                <w:b/>
                <w:bCs/>
                <w:sz w:val="22"/>
                <w:szCs w:val="22"/>
              </w:rPr>
            </w:pPr>
            <w:r w:rsidRPr="008F192C">
              <w:rPr>
                <w:rFonts w:ascii="Arial" w:eastAsia="Arial Unicode MS" w:hAnsi="Arial" w:cs="Arial"/>
                <w:b/>
                <w:bCs/>
                <w:sz w:val="22"/>
                <w:szCs w:val="22"/>
              </w:rPr>
              <w:t>2.2</w:t>
            </w:r>
          </w:p>
          <w:p w14:paraId="3D6144BD" w14:textId="77777777" w:rsidR="007B686E" w:rsidRPr="008F192C" w:rsidRDefault="0007472D" w:rsidP="00E319AF">
            <w:pPr>
              <w:spacing w:before="60"/>
              <w:jc w:val="center"/>
              <w:rPr>
                <w:rFonts w:ascii="Arial" w:eastAsia="Arial Unicode MS" w:hAnsi="Arial" w:cs="Arial"/>
                <w:b/>
                <w:bCs/>
                <w:sz w:val="22"/>
                <w:szCs w:val="22"/>
              </w:rPr>
            </w:pPr>
            <w:r w:rsidRPr="008F192C">
              <w:rPr>
                <w:rFonts w:ascii="Arial" w:eastAsia="Arial Unicode MS" w:hAnsi="Arial" w:cs="Arial"/>
                <w:b/>
                <w:bCs/>
                <w:sz w:val="22"/>
                <w:szCs w:val="22"/>
              </w:rPr>
              <w:t>2.3</w:t>
            </w:r>
          </w:p>
          <w:p w14:paraId="5796DFF9" w14:textId="77777777" w:rsidR="006E4A4D" w:rsidRPr="008F192C" w:rsidRDefault="006E4A4D" w:rsidP="00E319AF">
            <w:pPr>
              <w:spacing w:before="60"/>
              <w:jc w:val="center"/>
              <w:rPr>
                <w:rFonts w:ascii="Arial" w:eastAsia="Arial Unicode MS" w:hAnsi="Arial" w:cs="Arial"/>
                <w:b/>
                <w:bCs/>
                <w:sz w:val="22"/>
                <w:szCs w:val="22"/>
              </w:rPr>
            </w:pPr>
            <w:r w:rsidRPr="008F192C">
              <w:rPr>
                <w:rFonts w:ascii="Arial" w:eastAsia="Arial Unicode MS" w:hAnsi="Arial" w:cs="Arial"/>
                <w:b/>
                <w:bCs/>
                <w:sz w:val="22"/>
                <w:szCs w:val="22"/>
              </w:rPr>
              <w:t>3.2</w:t>
            </w:r>
          </w:p>
          <w:p w14:paraId="3843B828" w14:textId="7A9C6C23" w:rsidR="006E4A4D" w:rsidRPr="008F192C" w:rsidRDefault="006E4A4D" w:rsidP="00E319AF">
            <w:pPr>
              <w:spacing w:before="60"/>
              <w:jc w:val="center"/>
              <w:rPr>
                <w:rFonts w:ascii="Arial" w:eastAsia="Arial Unicode MS" w:hAnsi="Arial" w:cs="Arial"/>
                <w:b/>
                <w:bCs/>
                <w:sz w:val="22"/>
                <w:szCs w:val="22"/>
              </w:rPr>
            </w:pPr>
            <w:r w:rsidRPr="008F192C">
              <w:rPr>
                <w:rFonts w:ascii="Arial" w:eastAsia="Arial Unicode MS" w:hAnsi="Arial" w:cs="Arial"/>
                <w:b/>
                <w:bCs/>
                <w:sz w:val="22"/>
                <w:szCs w:val="22"/>
              </w:rPr>
              <w:t>3.3</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E445C83" w14:textId="67D25E21" w:rsidR="006E4A4D" w:rsidRPr="008F192C" w:rsidRDefault="00E319AF" w:rsidP="00E319AF">
            <w:pPr>
              <w:spacing w:before="60"/>
              <w:rPr>
                <w:rFonts w:ascii="Arial" w:hAnsi="Arial" w:cs="Arial"/>
                <w:sz w:val="22"/>
                <w:szCs w:val="22"/>
              </w:rPr>
            </w:pPr>
            <w:r w:rsidRPr="008F192C">
              <w:rPr>
                <w:rFonts w:ascii="Arial" w:hAnsi="Arial" w:cs="Arial"/>
                <w:sz w:val="22"/>
                <w:szCs w:val="22"/>
              </w:rPr>
              <w:t>Glasgow Counts</w:t>
            </w:r>
            <w:r w:rsidR="006E4A4D" w:rsidRPr="008F192C">
              <w:rPr>
                <w:rFonts w:ascii="Arial" w:hAnsi="Arial" w:cs="Arial"/>
                <w:sz w:val="22"/>
                <w:szCs w:val="22"/>
              </w:rPr>
              <w:t xml:space="preserve"> in Our Playrooms: Numeracy Curriculum.</w:t>
            </w:r>
          </w:p>
          <w:p w14:paraId="6D5F5D48" w14:textId="522551F2" w:rsidR="00907AD3" w:rsidRPr="008F192C" w:rsidRDefault="003525BE" w:rsidP="00E319AF">
            <w:pPr>
              <w:spacing w:before="60"/>
              <w:rPr>
                <w:rFonts w:ascii="Arial" w:hAnsi="Arial" w:cs="Arial"/>
                <w:sz w:val="22"/>
                <w:szCs w:val="22"/>
              </w:rPr>
            </w:pPr>
            <w:r w:rsidRPr="008F192C">
              <w:rPr>
                <w:rFonts w:ascii="Arial" w:hAnsi="Arial" w:cs="Arial"/>
                <w:sz w:val="22"/>
                <w:szCs w:val="22"/>
              </w:rPr>
              <w:t xml:space="preserve">Link in with Notre Dame </w:t>
            </w:r>
            <w:r w:rsidR="005C5D7E" w:rsidRPr="008F192C">
              <w:rPr>
                <w:rFonts w:ascii="Arial" w:hAnsi="Arial" w:cs="Arial"/>
                <w:sz w:val="22"/>
                <w:szCs w:val="22"/>
              </w:rPr>
              <w:t>Primary for peer support and guidance (Moderation)</w:t>
            </w:r>
            <w:r w:rsidR="006E4A4D" w:rsidRPr="008F192C">
              <w:rPr>
                <w:rFonts w:ascii="Arial" w:hAnsi="Arial" w:cs="Arial"/>
                <w:sz w:val="22"/>
                <w:szCs w:val="22"/>
              </w:rPr>
              <w:t>.</w:t>
            </w:r>
          </w:p>
          <w:p w14:paraId="1246C174" w14:textId="77777777" w:rsidR="006E4A4D" w:rsidRPr="008F192C" w:rsidRDefault="006E4A4D" w:rsidP="00E319AF">
            <w:pPr>
              <w:spacing w:before="60"/>
              <w:rPr>
                <w:rFonts w:ascii="Arial" w:hAnsi="Arial" w:cs="Arial"/>
                <w:sz w:val="22"/>
                <w:szCs w:val="22"/>
              </w:rPr>
            </w:pPr>
          </w:p>
          <w:p w14:paraId="01012BA9" w14:textId="655CC7A8" w:rsidR="007B686E" w:rsidRPr="008F192C" w:rsidRDefault="006E4A4D" w:rsidP="006E4A4D">
            <w:pPr>
              <w:spacing w:before="60"/>
              <w:rPr>
                <w:rFonts w:ascii="Arial" w:hAnsi="Arial" w:cs="Arial"/>
                <w:sz w:val="22"/>
                <w:szCs w:val="22"/>
              </w:rPr>
            </w:pPr>
            <w:r w:rsidRPr="008F192C">
              <w:rPr>
                <w:rFonts w:ascii="Arial" w:hAnsi="Arial" w:cs="Arial"/>
                <w:sz w:val="22"/>
                <w:szCs w:val="22"/>
              </w:rPr>
              <w:t xml:space="preserve">Staff will become more familiar and comfortable using the Glasgow Counts </w:t>
            </w:r>
            <w:r w:rsidR="00DF4961" w:rsidRPr="008F192C">
              <w:rPr>
                <w:rFonts w:ascii="Arial" w:hAnsi="Arial" w:cs="Arial"/>
                <w:sz w:val="22"/>
                <w:szCs w:val="22"/>
              </w:rPr>
              <w:t xml:space="preserve">Numeracy </w:t>
            </w:r>
            <w:r w:rsidRPr="008F192C">
              <w:rPr>
                <w:rFonts w:ascii="Arial" w:hAnsi="Arial" w:cs="Arial"/>
                <w:sz w:val="22"/>
                <w:szCs w:val="22"/>
              </w:rPr>
              <w:t xml:space="preserve">Trackers – this will enable staff to understand the framework for teaching numeracy and mathematics. </w:t>
            </w:r>
          </w:p>
          <w:p w14:paraId="2BC3282E" w14:textId="3F78311E" w:rsidR="006E4A4D" w:rsidRPr="008F192C" w:rsidRDefault="006E4A4D" w:rsidP="006E4A4D">
            <w:pPr>
              <w:spacing w:before="60"/>
              <w:rPr>
                <w:rFonts w:ascii="Arial" w:hAnsi="Arial" w:cs="Arial"/>
                <w:sz w:val="22"/>
                <w:szCs w:val="22"/>
              </w:rPr>
            </w:pPr>
          </w:p>
        </w:tc>
      </w:tr>
    </w:tbl>
    <w:p w14:paraId="4615564F" w14:textId="521B4114" w:rsidR="00296A9D" w:rsidRPr="00296A9D" w:rsidRDefault="00296A9D" w:rsidP="008B25CC">
      <w:pPr>
        <w:rPr>
          <w:rFonts w:ascii="Arial" w:hAnsi="Arial" w:cs="Arial"/>
          <w:sz w:val="21"/>
          <w:szCs w:val="21"/>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296A9D"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296A9D" w:rsidRDefault="008B25CC" w:rsidP="005D6926">
            <w:pPr>
              <w:jc w:val="center"/>
              <w:rPr>
                <w:rFonts w:ascii="Arial" w:hAnsi="Arial" w:cs="Arial"/>
                <w:b/>
                <w:bCs/>
                <w:sz w:val="21"/>
                <w:szCs w:val="21"/>
              </w:rPr>
            </w:pPr>
            <w:r w:rsidRPr="00296A9D">
              <w:rPr>
                <w:rFonts w:ascii="Arial" w:hAnsi="Arial" w:cs="Arial"/>
                <w:b/>
                <w:bCs/>
                <w:sz w:val="21"/>
                <w:szCs w:val="21"/>
              </w:rPr>
              <w:t xml:space="preserve">Tasks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296A9D" w:rsidRDefault="008B25CC" w:rsidP="005D6926">
            <w:pPr>
              <w:rPr>
                <w:rFonts w:ascii="Arial" w:hAnsi="Arial" w:cs="Arial"/>
                <w:b/>
                <w:bCs/>
                <w:sz w:val="21"/>
                <w:szCs w:val="21"/>
              </w:rPr>
            </w:pPr>
          </w:p>
          <w:p w14:paraId="33F7BBEE" w14:textId="77777777" w:rsidR="00AD7553" w:rsidRPr="00296A9D" w:rsidRDefault="00AD7553" w:rsidP="00AD7553">
            <w:pPr>
              <w:jc w:val="center"/>
              <w:rPr>
                <w:rFonts w:ascii="Arial" w:hAnsi="Arial" w:cs="Arial"/>
                <w:b/>
                <w:bCs/>
                <w:sz w:val="21"/>
                <w:szCs w:val="21"/>
              </w:rPr>
            </w:pPr>
            <w:r w:rsidRPr="00296A9D">
              <w:rPr>
                <w:rFonts w:ascii="Arial" w:hAnsi="Arial" w:cs="Arial"/>
                <w:b/>
                <w:bCs/>
                <w:sz w:val="21"/>
                <w:szCs w:val="21"/>
              </w:rPr>
              <w:t>Timescale</w:t>
            </w:r>
          </w:p>
          <w:p w14:paraId="274C60F5" w14:textId="66AD64F8" w:rsidR="008B25CC" w:rsidRPr="00296A9D" w:rsidRDefault="00AD7553" w:rsidP="00AD7553">
            <w:pPr>
              <w:jc w:val="center"/>
              <w:rPr>
                <w:rFonts w:ascii="Arial" w:hAnsi="Arial" w:cs="Arial"/>
                <w:b/>
                <w:bCs/>
                <w:sz w:val="21"/>
                <w:szCs w:val="21"/>
              </w:rPr>
            </w:pPr>
            <w:r w:rsidRPr="00296A9D">
              <w:rPr>
                <w:rFonts w:ascii="Arial" w:hAnsi="Arial" w:cs="Arial"/>
                <w:b/>
                <w:bCs/>
                <w:sz w:val="21"/>
                <w:szCs w:val="21"/>
              </w:rPr>
              <w:t xml:space="preserve">and checkpoints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296A9D" w:rsidRDefault="006C4FDD" w:rsidP="005D6926">
            <w:pPr>
              <w:rPr>
                <w:rFonts w:ascii="Arial" w:eastAsia="Arial Unicode MS" w:hAnsi="Arial" w:cs="Arial"/>
                <w:b/>
                <w:bCs/>
                <w:sz w:val="21"/>
                <w:szCs w:val="21"/>
              </w:rPr>
            </w:pPr>
            <w:r w:rsidRPr="00296A9D">
              <w:rPr>
                <w:rFonts w:ascii="Arial" w:hAnsi="Arial" w:cs="Arial"/>
                <w:b/>
                <w:sz w:val="21"/>
                <w:szCs w:val="21"/>
              </w:rPr>
              <w:t xml:space="preserve">  </w:t>
            </w:r>
            <w:r w:rsidR="008B25CC" w:rsidRPr="00296A9D">
              <w:rPr>
                <w:rFonts w:ascii="Arial" w:hAnsi="Arial" w:cs="Arial"/>
                <w:b/>
                <w:sz w:val="21"/>
                <w:szCs w:val="21"/>
              </w:rPr>
              <w:t>Evidence of Impact &gt; (data, observation, views)</w:t>
            </w:r>
          </w:p>
        </w:tc>
      </w:tr>
      <w:tr w:rsidR="00EC786E" w:rsidRPr="00296A9D" w14:paraId="055C75FE"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37A36F79" w14:textId="45B91BDC" w:rsidR="00EC786E" w:rsidRPr="008F192C" w:rsidRDefault="00EC786E" w:rsidP="00BA22E5">
            <w:pPr>
              <w:spacing w:before="4"/>
              <w:rPr>
                <w:rFonts w:ascii="Arial" w:eastAsia="Arial Unicode MS" w:hAnsi="Arial" w:cs="Arial"/>
                <w:sz w:val="22"/>
                <w:szCs w:val="22"/>
              </w:rPr>
            </w:pPr>
            <w:r w:rsidRPr="008F192C">
              <w:rPr>
                <w:rFonts w:ascii="Arial" w:eastAsia="Arial Unicode MS" w:hAnsi="Arial" w:cs="Arial"/>
                <w:sz w:val="22"/>
                <w:szCs w:val="22"/>
              </w:rPr>
              <w:t>Engage with staff to determine their understanding of the Glasgow Counts in Our Playroom</w:t>
            </w:r>
            <w:r w:rsidR="000A59D3" w:rsidRPr="008F192C">
              <w:rPr>
                <w:rFonts w:ascii="Arial" w:eastAsia="Arial Unicode MS" w:hAnsi="Arial" w:cs="Arial"/>
                <w:sz w:val="22"/>
                <w:szCs w:val="22"/>
              </w:rPr>
              <w:t>s</w:t>
            </w:r>
            <w:r w:rsidRPr="008F192C">
              <w:rPr>
                <w:rFonts w:ascii="Arial" w:eastAsia="Arial Unicode MS" w:hAnsi="Arial" w:cs="Arial"/>
                <w:sz w:val="22"/>
                <w:szCs w:val="22"/>
              </w:rPr>
              <w:t>.</w:t>
            </w:r>
          </w:p>
          <w:p w14:paraId="39F083B6" w14:textId="58B0E404" w:rsidR="00EC786E" w:rsidRPr="008F192C" w:rsidRDefault="00EC786E" w:rsidP="00BA22E5">
            <w:pPr>
              <w:spacing w:before="4"/>
              <w:rPr>
                <w:rFonts w:ascii="Arial" w:eastAsia="Arial Unicode MS" w:hAnsi="Arial" w:cs="Arial"/>
                <w:sz w:val="22"/>
                <w:szCs w:val="22"/>
              </w:rPr>
            </w:pPr>
            <w:r w:rsidRPr="008F192C">
              <w:rPr>
                <w:rFonts w:ascii="Arial" w:eastAsia="Arial Unicode MS" w:hAnsi="Arial" w:cs="Arial"/>
                <w:sz w:val="22"/>
                <w:szCs w:val="22"/>
              </w:rPr>
              <w:t>New Staff joining in August</w:t>
            </w:r>
            <w:r w:rsidR="00DD134B" w:rsidRPr="008F192C">
              <w:rPr>
                <w:rFonts w:ascii="Arial" w:eastAsia="Arial Unicode MS" w:hAnsi="Arial" w:cs="Arial"/>
                <w:sz w:val="22"/>
                <w:szCs w:val="22"/>
              </w:rPr>
              <w:t xml:space="preserve"> 2021</w:t>
            </w:r>
            <w:r w:rsidRPr="008F192C">
              <w:rPr>
                <w:rFonts w:ascii="Arial" w:eastAsia="Arial Unicode MS" w:hAnsi="Arial" w:cs="Arial"/>
                <w:sz w:val="22"/>
                <w:szCs w:val="22"/>
              </w:rPr>
              <w:t xml:space="preserve"> – they may have greater / lesser experience using the trackers.</w:t>
            </w:r>
          </w:p>
        </w:tc>
        <w:tc>
          <w:tcPr>
            <w:tcW w:w="3013" w:type="dxa"/>
            <w:tcBorders>
              <w:left w:val="single" w:sz="4" w:space="0" w:color="auto"/>
              <w:bottom w:val="single" w:sz="4" w:space="0" w:color="auto"/>
              <w:right w:val="single" w:sz="4" w:space="0" w:color="auto"/>
            </w:tcBorders>
          </w:tcPr>
          <w:p w14:paraId="45E1C9D0" w14:textId="77777777" w:rsidR="00EC786E" w:rsidRPr="008F192C" w:rsidRDefault="00EC786E" w:rsidP="00EC786E">
            <w:pPr>
              <w:spacing w:before="4"/>
              <w:jc w:val="center"/>
              <w:rPr>
                <w:rFonts w:ascii="Arial" w:eastAsia="Arial Unicode MS" w:hAnsi="Arial" w:cs="Arial"/>
                <w:sz w:val="22"/>
                <w:szCs w:val="22"/>
              </w:rPr>
            </w:pPr>
            <w:r w:rsidRPr="008F192C">
              <w:rPr>
                <w:rFonts w:ascii="Arial" w:eastAsia="Arial Unicode MS" w:hAnsi="Arial" w:cs="Arial"/>
                <w:sz w:val="22"/>
                <w:szCs w:val="22"/>
              </w:rPr>
              <w:t>Term 1</w:t>
            </w:r>
          </w:p>
          <w:p w14:paraId="5AF9B5C2" w14:textId="45AA76FC" w:rsidR="00EC786E" w:rsidRPr="008F192C" w:rsidRDefault="00EC786E" w:rsidP="00EC786E">
            <w:pPr>
              <w:spacing w:before="4"/>
              <w:jc w:val="center"/>
              <w:rPr>
                <w:rFonts w:ascii="Arial" w:eastAsia="Arial Unicode MS" w:hAnsi="Arial" w:cs="Arial"/>
                <w:sz w:val="22"/>
                <w:szCs w:val="22"/>
              </w:rPr>
            </w:pPr>
            <w:r w:rsidRPr="008F192C">
              <w:rPr>
                <w:rFonts w:ascii="Arial" w:eastAsia="Arial Unicode MS" w:hAnsi="Arial" w:cs="Arial"/>
                <w:sz w:val="22"/>
                <w:szCs w:val="22"/>
              </w:rPr>
              <w:t>August – September 2021</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8BEA8BF" w14:textId="4B2104BA" w:rsidR="00EC786E" w:rsidRPr="008F192C" w:rsidRDefault="00EC786E" w:rsidP="00E319AF">
            <w:pPr>
              <w:spacing w:before="4"/>
              <w:rPr>
                <w:rFonts w:ascii="Arial" w:hAnsi="Arial" w:cs="Arial"/>
                <w:sz w:val="22"/>
                <w:szCs w:val="22"/>
              </w:rPr>
            </w:pPr>
            <w:r w:rsidRPr="008F192C">
              <w:rPr>
                <w:rFonts w:ascii="Arial" w:hAnsi="Arial" w:cs="Arial"/>
                <w:sz w:val="22"/>
                <w:szCs w:val="22"/>
              </w:rPr>
              <w:t xml:space="preserve">Staff will share knowledge and experience during group discussions. The team will be supportive and will engage in dialogue. This will lead to continuous improvement, successes and </w:t>
            </w:r>
            <w:r w:rsidR="00921454" w:rsidRPr="008F192C">
              <w:rPr>
                <w:rFonts w:ascii="Arial" w:hAnsi="Arial" w:cs="Arial"/>
                <w:sz w:val="22"/>
                <w:szCs w:val="22"/>
              </w:rPr>
              <w:t>achievements</w:t>
            </w:r>
            <w:r w:rsidRPr="008F192C">
              <w:rPr>
                <w:rFonts w:ascii="Arial" w:hAnsi="Arial" w:cs="Arial"/>
                <w:sz w:val="22"/>
                <w:szCs w:val="22"/>
              </w:rPr>
              <w:t xml:space="preserve"> for both staff and children. </w:t>
            </w:r>
          </w:p>
        </w:tc>
      </w:tr>
      <w:tr w:rsidR="007B686E" w:rsidRPr="00296A9D"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AC61682" w14:textId="77777777" w:rsidR="007B686E" w:rsidRPr="008F192C" w:rsidRDefault="007B686E" w:rsidP="00DF4961">
            <w:pPr>
              <w:spacing w:before="4"/>
              <w:rPr>
                <w:rFonts w:ascii="Arial" w:hAnsi="Arial" w:cs="Arial"/>
                <w:sz w:val="22"/>
                <w:szCs w:val="22"/>
              </w:rPr>
            </w:pPr>
            <w:r w:rsidRPr="008F192C">
              <w:rPr>
                <w:rFonts w:ascii="Arial" w:eastAsia="Arial Unicode MS" w:hAnsi="Arial" w:cs="Arial"/>
                <w:sz w:val="22"/>
                <w:szCs w:val="22"/>
              </w:rPr>
              <w:t xml:space="preserve">To increase staff knowledge, understanding and confidence of providing relevant </w:t>
            </w:r>
            <w:r w:rsidR="00DF4961" w:rsidRPr="008F192C">
              <w:rPr>
                <w:rFonts w:ascii="Arial" w:eastAsia="Arial Unicode MS" w:hAnsi="Arial" w:cs="Arial"/>
                <w:sz w:val="22"/>
                <w:szCs w:val="22"/>
              </w:rPr>
              <w:t>numeracy and m</w:t>
            </w:r>
            <w:r w:rsidR="00E319AF" w:rsidRPr="008F192C">
              <w:rPr>
                <w:rFonts w:ascii="Arial" w:eastAsia="Arial Unicode MS" w:hAnsi="Arial" w:cs="Arial"/>
                <w:sz w:val="22"/>
                <w:szCs w:val="22"/>
              </w:rPr>
              <w:t>athematical experiences</w:t>
            </w:r>
            <w:r w:rsidRPr="008F192C">
              <w:rPr>
                <w:rFonts w:ascii="Arial" w:eastAsia="Arial Unicode MS" w:hAnsi="Arial" w:cs="Arial"/>
                <w:sz w:val="22"/>
                <w:szCs w:val="22"/>
              </w:rPr>
              <w:t xml:space="preserve"> within the early level.</w:t>
            </w:r>
            <w:r w:rsidRPr="008F192C">
              <w:rPr>
                <w:rFonts w:ascii="Arial" w:hAnsi="Arial" w:cs="Arial"/>
                <w:sz w:val="22"/>
                <w:szCs w:val="22"/>
              </w:rPr>
              <w:t xml:space="preserve"> </w:t>
            </w:r>
          </w:p>
          <w:p w14:paraId="0C5A5385" w14:textId="77777777" w:rsidR="001B04C8" w:rsidRPr="008F192C" w:rsidRDefault="001B04C8" w:rsidP="00DF4961">
            <w:pPr>
              <w:spacing w:before="4"/>
              <w:rPr>
                <w:rFonts w:ascii="Arial" w:hAnsi="Arial" w:cs="Arial"/>
                <w:sz w:val="22"/>
                <w:szCs w:val="22"/>
              </w:rPr>
            </w:pPr>
          </w:p>
          <w:p w14:paraId="6242902B" w14:textId="285BDB2A" w:rsidR="001B04C8" w:rsidRPr="008F192C" w:rsidRDefault="001B04C8" w:rsidP="00DF4961">
            <w:pPr>
              <w:spacing w:before="4"/>
              <w:rPr>
                <w:rFonts w:ascii="Arial" w:eastAsia="Arial Unicode MS" w:hAnsi="Arial" w:cs="Arial"/>
                <w:sz w:val="22"/>
                <w:szCs w:val="22"/>
              </w:rPr>
            </w:pPr>
            <w:r w:rsidRPr="008F192C">
              <w:rPr>
                <w:rFonts w:ascii="Arial" w:hAnsi="Arial" w:cs="Arial"/>
                <w:sz w:val="22"/>
                <w:szCs w:val="22"/>
              </w:rPr>
              <w:t xml:space="preserve">Ensure staff have time to discuss – encourage the moderation between the staff team. </w:t>
            </w:r>
          </w:p>
        </w:tc>
        <w:tc>
          <w:tcPr>
            <w:tcW w:w="3013" w:type="dxa"/>
            <w:tcBorders>
              <w:left w:val="single" w:sz="4" w:space="0" w:color="auto"/>
              <w:bottom w:val="single" w:sz="4" w:space="0" w:color="auto"/>
              <w:right w:val="single" w:sz="4" w:space="0" w:color="auto"/>
            </w:tcBorders>
          </w:tcPr>
          <w:p w14:paraId="3FBF1999" w14:textId="77777777" w:rsidR="007B686E" w:rsidRPr="008F192C" w:rsidRDefault="007B686E" w:rsidP="005D6926">
            <w:pPr>
              <w:spacing w:before="4"/>
              <w:rPr>
                <w:rFonts w:ascii="Arial" w:eastAsia="Arial Unicode MS" w:hAnsi="Arial" w:cs="Arial"/>
                <w:sz w:val="22"/>
                <w:szCs w:val="22"/>
              </w:rPr>
            </w:pPr>
          </w:p>
          <w:p w14:paraId="2145D455" w14:textId="5B5A5D4E" w:rsidR="007B686E" w:rsidRPr="008F192C" w:rsidRDefault="007B686E" w:rsidP="00E36FCE">
            <w:pPr>
              <w:spacing w:before="4"/>
              <w:jc w:val="center"/>
              <w:rPr>
                <w:rFonts w:ascii="Arial" w:eastAsia="Arial Unicode MS" w:hAnsi="Arial" w:cs="Arial"/>
                <w:sz w:val="22"/>
                <w:szCs w:val="22"/>
              </w:rPr>
            </w:pPr>
            <w:r w:rsidRPr="008F192C">
              <w:rPr>
                <w:rFonts w:ascii="Arial" w:eastAsia="Arial Unicode MS" w:hAnsi="Arial" w:cs="Arial"/>
                <w:sz w:val="22"/>
                <w:szCs w:val="22"/>
              </w:rPr>
              <w:t>Term 1 to 2</w:t>
            </w:r>
          </w:p>
          <w:p w14:paraId="0EEF7AE0" w14:textId="77777777" w:rsidR="007B686E" w:rsidRPr="008F192C" w:rsidRDefault="007B686E" w:rsidP="00E36FCE">
            <w:pPr>
              <w:spacing w:before="4"/>
              <w:jc w:val="center"/>
              <w:rPr>
                <w:rFonts w:ascii="Arial" w:eastAsia="Arial Unicode MS" w:hAnsi="Arial" w:cs="Arial"/>
                <w:sz w:val="22"/>
                <w:szCs w:val="22"/>
              </w:rPr>
            </w:pPr>
          </w:p>
          <w:p w14:paraId="2EA1A354" w14:textId="1B21C895" w:rsidR="007B686E" w:rsidRPr="008F192C" w:rsidRDefault="00D117AC" w:rsidP="00E36FCE">
            <w:pPr>
              <w:spacing w:before="4"/>
              <w:jc w:val="center"/>
              <w:rPr>
                <w:rFonts w:ascii="Arial" w:eastAsia="Arial Unicode MS" w:hAnsi="Arial" w:cs="Arial"/>
                <w:sz w:val="22"/>
                <w:szCs w:val="22"/>
              </w:rPr>
            </w:pPr>
            <w:r w:rsidRPr="008F192C">
              <w:rPr>
                <w:rFonts w:ascii="Arial" w:eastAsia="Arial Unicode MS" w:hAnsi="Arial" w:cs="Arial"/>
                <w:sz w:val="22"/>
                <w:szCs w:val="22"/>
              </w:rPr>
              <w:t>August - October</w:t>
            </w:r>
            <w:r w:rsidR="003132FD" w:rsidRPr="008F192C">
              <w:rPr>
                <w:rFonts w:ascii="Arial" w:eastAsia="Arial Unicode MS" w:hAnsi="Arial" w:cs="Arial"/>
                <w:sz w:val="22"/>
                <w:szCs w:val="22"/>
              </w:rPr>
              <w:t xml:space="preserve"> 202</w:t>
            </w:r>
            <w:r w:rsidR="005C5D7E" w:rsidRPr="008F192C">
              <w:rPr>
                <w:rFonts w:ascii="Arial" w:eastAsia="Arial Unicode MS" w:hAnsi="Arial" w:cs="Arial"/>
                <w:sz w:val="22"/>
                <w:szCs w:val="22"/>
              </w:rPr>
              <w:t>1</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DB1DB04" w14:textId="2CBFAC81" w:rsidR="007B686E" w:rsidRPr="008F192C" w:rsidRDefault="007B686E" w:rsidP="00E319AF">
            <w:pPr>
              <w:spacing w:before="4"/>
              <w:rPr>
                <w:rFonts w:ascii="Arial" w:hAnsi="Arial" w:cs="Arial"/>
                <w:sz w:val="22"/>
                <w:szCs w:val="22"/>
              </w:rPr>
            </w:pPr>
            <w:r w:rsidRPr="008F192C">
              <w:rPr>
                <w:rFonts w:ascii="Arial" w:hAnsi="Arial" w:cs="Arial"/>
                <w:sz w:val="22"/>
                <w:szCs w:val="22"/>
              </w:rPr>
              <w:t xml:space="preserve">Staff given time to research and collate information relating to </w:t>
            </w:r>
            <w:r w:rsidR="00E319AF" w:rsidRPr="008F192C">
              <w:rPr>
                <w:rFonts w:ascii="Arial" w:hAnsi="Arial" w:cs="Arial"/>
                <w:sz w:val="22"/>
                <w:szCs w:val="22"/>
              </w:rPr>
              <w:t>Glasgow Counts</w:t>
            </w:r>
            <w:r w:rsidRPr="008F192C">
              <w:rPr>
                <w:rFonts w:ascii="Arial" w:hAnsi="Arial" w:cs="Arial"/>
                <w:sz w:val="22"/>
                <w:szCs w:val="22"/>
              </w:rPr>
              <w:t xml:space="preserve"> within the early level.</w:t>
            </w:r>
          </w:p>
          <w:p w14:paraId="2B2C1B18" w14:textId="77777777" w:rsidR="007B686E" w:rsidRPr="008F192C" w:rsidRDefault="007B686E" w:rsidP="005D6926">
            <w:pPr>
              <w:spacing w:before="4"/>
              <w:rPr>
                <w:rFonts w:ascii="Arial" w:hAnsi="Arial" w:cs="Arial"/>
                <w:sz w:val="22"/>
                <w:szCs w:val="22"/>
              </w:rPr>
            </w:pPr>
            <w:r w:rsidRPr="008F192C">
              <w:rPr>
                <w:rFonts w:ascii="Arial" w:hAnsi="Arial" w:cs="Arial"/>
                <w:sz w:val="22"/>
                <w:szCs w:val="22"/>
              </w:rPr>
              <w:t xml:space="preserve">Staff will share their findings and ideas at curriculum planning/staff development sessions within the staff team. </w:t>
            </w:r>
          </w:p>
          <w:p w14:paraId="0A03A1F7" w14:textId="66F393F3" w:rsidR="007B686E" w:rsidRPr="008F192C" w:rsidRDefault="00DF4961" w:rsidP="005D6926">
            <w:pPr>
              <w:spacing w:before="4"/>
              <w:rPr>
                <w:rFonts w:ascii="Arial" w:eastAsia="Arial Unicode MS" w:hAnsi="Arial" w:cs="Arial"/>
                <w:sz w:val="22"/>
                <w:szCs w:val="22"/>
              </w:rPr>
            </w:pPr>
            <w:r w:rsidRPr="008F192C">
              <w:rPr>
                <w:rFonts w:ascii="Arial" w:eastAsia="Arial Unicode MS" w:hAnsi="Arial" w:cs="Arial"/>
                <w:sz w:val="22"/>
                <w:szCs w:val="22"/>
              </w:rPr>
              <w:t>Staff will be introduced to the Leaders of Early Leaning blog and twitter account @GlasgowLEL</w:t>
            </w:r>
            <w:r w:rsidR="001B04C8" w:rsidRPr="008F192C">
              <w:rPr>
                <w:rFonts w:ascii="Arial" w:eastAsia="Arial Unicode MS" w:hAnsi="Arial" w:cs="Arial"/>
                <w:sz w:val="22"/>
                <w:szCs w:val="22"/>
              </w:rPr>
              <w:t>.</w:t>
            </w:r>
          </w:p>
        </w:tc>
      </w:tr>
      <w:tr w:rsidR="007B686E" w:rsidRPr="00296A9D"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19E940" w14:textId="26CAF669" w:rsidR="007B686E" w:rsidRPr="008F192C" w:rsidRDefault="007B686E" w:rsidP="00DF4961">
            <w:pPr>
              <w:spacing w:before="4"/>
              <w:rPr>
                <w:rFonts w:ascii="Arial" w:hAnsi="Arial" w:cs="Arial"/>
                <w:sz w:val="22"/>
                <w:szCs w:val="22"/>
              </w:rPr>
            </w:pPr>
            <w:r w:rsidRPr="008F192C">
              <w:rPr>
                <w:rFonts w:ascii="Arial" w:hAnsi="Arial" w:cs="Arial"/>
                <w:sz w:val="22"/>
                <w:szCs w:val="22"/>
              </w:rPr>
              <w:t xml:space="preserve">Develop </w:t>
            </w:r>
            <w:r w:rsidR="0007472D" w:rsidRPr="008F192C">
              <w:rPr>
                <w:rFonts w:ascii="Arial" w:hAnsi="Arial" w:cs="Arial"/>
                <w:sz w:val="22"/>
                <w:szCs w:val="22"/>
              </w:rPr>
              <w:t>staff knowledge and understandi</w:t>
            </w:r>
            <w:r w:rsidR="00D117AC" w:rsidRPr="008F192C">
              <w:rPr>
                <w:rFonts w:ascii="Arial" w:hAnsi="Arial" w:cs="Arial"/>
                <w:sz w:val="22"/>
                <w:szCs w:val="22"/>
              </w:rPr>
              <w:t>ng of Glasgow Counts</w:t>
            </w:r>
            <w:r w:rsidR="00DF4961" w:rsidRPr="008F192C">
              <w:rPr>
                <w:rFonts w:ascii="Arial" w:hAnsi="Arial" w:cs="Arial"/>
                <w:sz w:val="22"/>
                <w:szCs w:val="22"/>
              </w:rPr>
              <w:t>; Numeracy Curriculum</w:t>
            </w:r>
            <w:r w:rsidR="00D117AC" w:rsidRPr="008F192C">
              <w:rPr>
                <w:rFonts w:ascii="Arial" w:hAnsi="Arial" w:cs="Arial"/>
                <w:sz w:val="22"/>
                <w:szCs w:val="22"/>
              </w:rPr>
              <w:t xml:space="preserve"> </w:t>
            </w:r>
            <w:r w:rsidR="001B04C8" w:rsidRPr="008F192C">
              <w:rPr>
                <w:rFonts w:ascii="Arial" w:hAnsi="Arial" w:cs="Arial"/>
                <w:sz w:val="22"/>
                <w:szCs w:val="22"/>
              </w:rPr>
              <w:t>tracker</w:t>
            </w:r>
            <w:r w:rsidR="00D117AC" w:rsidRPr="008F192C">
              <w:rPr>
                <w:rFonts w:ascii="Arial" w:hAnsi="Arial" w:cs="Arial"/>
                <w:sz w:val="22"/>
                <w:szCs w:val="22"/>
              </w:rPr>
              <w:t>.</w:t>
            </w:r>
          </w:p>
          <w:p w14:paraId="6752FB26" w14:textId="77777777" w:rsidR="00DF4961" w:rsidRPr="008F192C" w:rsidRDefault="00DF4961" w:rsidP="00DF4961">
            <w:pPr>
              <w:spacing w:before="4"/>
              <w:rPr>
                <w:rFonts w:ascii="Arial" w:hAnsi="Arial" w:cs="Arial"/>
                <w:sz w:val="22"/>
                <w:szCs w:val="22"/>
              </w:rPr>
            </w:pPr>
          </w:p>
          <w:p w14:paraId="7579CE92" w14:textId="535BE11A" w:rsidR="00DF4961" w:rsidRPr="008F192C" w:rsidRDefault="00DF4961" w:rsidP="00DF4961">
            <w:pPr>
              <w:spacing w:before="4"/>
              <w:rPr>
                <w:rFonts w:ascii="Arial" w:hAnsi="Arial" w:cs="Arial"/>
                <w:sz w:val="22"/>
                <w:szCs w:val="22"/>
              </w:rPr>
            </w:pPr>
            <w:r w:rsidRPr="008F192C">
              <w:rPr>
                <w:rFonts w:ascii="Arial" w:hAnsi="Arial" w:cs="Arial"/>
                <w:sz w:val="22"/>
                <w:szCs w:val="22"/>
              </w:rPr>
              <w:t>Staff will make very good use of high quality observations and interactions to make accurate judgements about children’s stage of develop</w:t>
            </w:r>
            <w:r w:rsidR="001B04C8" w:rsidRPr="008F192C">
              <w:rPr>
                <w:rFonts w:ascii="Arial" w:hAnsi="Arial" w:cs="Arial"/>
                <w:sz w:val="22"/>
                <w:szCs w:val="22"/>
              </w:rPr>
              <w:t>ment</w:t>
            </w:r>
            <w:r w:rsidRPr="008F192C">
              <w:rPr>
                <w:rFonts w:ascii="Arial" w:hAnsi="Arial" w:cs="Arial"/>
                <w:sz w:val="22"/>
                <w:szCs w:val="22"/>
              </w:rPr>
              <w:t xml:space="preserve"> in relation to numeracy and mathematics. </w:t>
            </w:r>
          </w:p>
          <w:p w14:paraId="55160D65" w14:textId="77777777" w:rsidR="00DF4961" w:rsidRPr="008F192C" w:rsidRDefault="00DF4961" w:rsidP="00DF4961">
            <w:pPr>
              <w:spacing w:before="4"/>
              <w:rPr>
                <w:rFonts w:ascii="Arial" w:hAnsi="Arial" w:cs="Arial"/>
                <w:sz w:val="22"/>
                <w:szCs w:val="22"/>
              </w:rPr>
            </w:pPr>
          </w:p>
          <w:p w14:paraId="298909C8" w14:textId="33F0CDF4" w:rsidR="00DF4961" w:rsidRPr="008F192C" w:rsidRDefault="00DF4961" w:rsidP="00DF4961">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7B13A291" w14:textId="34BA51D4" w:rsidR="007B686E" w:rsidRPr="008F192C" w:rsidRDefault="007B686E" w:rsidP="00E36FCE">
            <w:pPr>
              <w:spacing w:before="4"/>
              <w:jc w:val="center"/>
              <w:rPr>
                <w:rFonts w:ascii="Arial" w:eastAsia="Arial Unicode MS" w:hAnsi="Arial" w:cs="Arial"/>
                <w:sz w:val="22"/>
                <w:szCs w:val="22"/>
              </w:rPr>
            </w:pPr>
            <w:r w:rsidRPr="008F192C">
              <w:rPr>
                <w:rFonts w:ascii="Arial" w:eastAsia="Arial Unicode MS" w:hAnsi="Arial" w:cs="Arial"/>
                <w:sz w:val="22"/>
                <w:szCs w:val="22"/>
              </w:rPr>
              <w:lastRenderedPageBreak/>
              <w:t>Term 1 to 4</w:t>
            </w:r>
          </w:p>
          <w:p w14:paraId="3B50922E" w14:textId="1F9164EF" w:rsidR="007B686E" w:rsidRPr="008F192C" w:rsidRDefault="003132FD" w:rsidP="00E36FCE">
            <w:pPr>
              <w:spacing w:before="4"/>
              <w:jc w:val="center"/>
              <w:rPr>
                <w:rFonts w:ascii="Arial" w:eastAsia="Arial Unicode MS" w:hAnsi="Arial" w:cs="Arial"/>
                <w:sz w:val="22"/>
                <w:szCs w:val="22"/>
              </w:rPr>
            </w:pPr>
            <w:r w:rsidRPr="008F192C">
              <w:rPr>
                <w:rFonts w:ascii="Arial" w:eastAsia="Arial Unicode MS" w:hAnsi="Arial" w:cs="Arial"/>
                <w:sz w:val="22"/>
                <w:szCs w:val="22"/>
              </w:rPr>
              <w:t>Checkpoint February 202</w:t>
            </w:r>
            <w:r w:rsidR="005C5D7E" w:rsidRPr="008F192C">
              <w:rPr>
                <w:rFonts w:ascii="Arial" w:eastAsia="Arial Unicode MS" w:hAnsi="Arial" w:cs="Arial"/>
                <w:sz w:val="22"/>
                <w:szCs w:val="22"/>
              </w:rPr>
              <w:t>2</w:t>
            </w:r>
          </w:p>
          <w:p w14:paraId="0948FA6D" w14:textId="77777777" w:rsidR="007B686E" w:rsidRPr="008F192C" w:rsidRDefault="007B686E" w:rsidP="005D6926">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45AA4C" w14:textId="77777777" w:rsidR="007B686E" w:rsidRPr="008F192C" w:rsidRDefault="00D117AC" w:rsidP="005D6926">
            <w:pPr>
              <w:spacing w:before="4"/>
              <w:rPr>
                <w:rFonts w:ascii="Arial" w:hAnsi="Arial" w:cs="Arial"/>
                <w:sz w:val="22"/>
                <w:szCs w:val="22"/>
              </w:rPr>
            </w:pPr>
            <w:r w:rsidRPr="008F192C">
              <w:rPr>
                <w:rFonts w:ascii="Arial" w:hAnsi="Arial" w:cs="Arial"/>
                <w:sz w:val="22"/>
                <w:szCs w:val="22"/>
              </w:rPr>
              <w:t>Staff will be knowledgeable and confident to deliver Glasgow Counts which will permeate across the curriculum. Playrooms/environment will support Learning and Teaching opportunities.</w:t>
            </w:r>
          </w:p>
          <w:p w14:paraId="4FBBE6FD" w14:textId="4B22884F" w:rsidR="00DF4961" w:rsidRPr="008F192C" w:rsidRDefault="0015326E" w:rsidP="000A59D3">
            <w:pPr>
              <w:spacing w:before="4"/>
              <w:rPr>
                <w:rFonts w:ascii="Arial" w:hAnsi="Arial" w:cs="Arial"/>
                <w:sz w:val="22"/>
                <w:szCs w:val="22"/>
              </w:rPr>
            </w:pPr>
            <w:r w:rsidRPr="008F192C">
              <w:rPr>
                <w:rFonts w:ascii="Arial" w:hAnsi="Arial" w:cs="Arial"/>
                <w:sz w:val="22"/>
                <w:szCs w:val="22"/>
              </w:rPr>
              <w:t>Learning and Teaching will be improved by practitioners using Glasgow Counts</w:t>
            </w:r>
            <w:r w:rsidR="00052EE4" w:rsidRPr="008F192C">
              <w:rPr>
                <w:rFonts w:ascii="Arial" w:hAnsi="Arial" w:cs="Arial"/>
                <w:sz w:val="22"/>
                <w:szCs w:val="22"/>
              </w:rPr>
              <w:t xml:space="preserve"> Framework and</w:t>
            </w:r>
            <w:r w:rsidRPr="008F192C">
              <w:rPr>
                <w:rFonts w:ascii="Arial" w:hAnsi="Arial" w:cs="Arial"/>
                <w:sz w:val="22"/>
                <w:szCs w:val="22"/>
              </w:rPr>
              <w:t xml:space="preserve"> trackers.</w:t>
            </w:r>
            <w:r w:rsidR="00DF4961" w:rsidRPr="008F192C">
              <w:rPr>
                <w:rFonts w:ascii="Arial" w:hAnsi="Arial" w:cs="Arial"/>
                <w:sz w:val="22"/>
                <w:szCs w:val="22"/>
              </w:rPr>
              <w:t xml:space="preserve"> Staff will </w:t>
            </w:r>
            <w:r w:rsidR="000A59D3" w:rsidRPr="008F192C">
              <w:rPr>
                <w:rFonts w:ascii="Arial" w:hAnsi="Arial" w:cs="Arial"/>
                <w:sz w:val="22"/>
                <w:szCs w:val="22"/>
              </w:rPr>
              <w:t xml:space="preserve">continue to </w:t>
            </w:r>
            <w:r w:rsidR="00DF4961" w:rsidRPr="008F192C">
              <w:rPr>
                <w:rFonts w:ascii="Arial" w:hAnsi="Arial" w:cs="Arial"/>
                <w:sz w:val="22"/>
                <w:szCs w:val="22"/>
              </w:rPr>
              <w:t xml:space="preserve">gain </w:t>
            </w:r>
            <w:r w:rsidR="008F192C" w:rsidRPr="008F192C">
              <w:rPr>
                <w:rFonts w:ascii="Arial" w:hAnsi="Arial" w:cs="Arial"/>
                <w:sz w:val="22"/>
                <w:szCs w:val="22"/>
              </w:rPr>
              <w:t>greater</w:t>
            </w:r>
            <w:r w:rsidR="00DF4961" w:rsidRPr="008F192C">
              <w:rPr>
                <w:rFonts w:ascii="Arial" w:hAnsi="Arial" w:cs="Arial"/>
                <w:sz w:val="22"/>
                <w:szCs w:val="22"/>
              </w:rPr>
              <w:t xml:space="preserve"> </w:t>
            </w:r>
            <w:r w:rsidR="00DF4961" w:rsidRPr="008F192C">
              <w:rPr>
                <w:rFonts w:ascii="Arial" w:hAnsi="Arial" w:cs="Arial"/>
                <w:sz w:val="22"/>
                <w:szCs w:val="22"/>
              </w:rPr>
              <w:lastRenderedPageBreak/>
              <w:t>understanding of child development. The t</w:t>
            </w:r>
            <w:r w:rsidRPr="008F192C">
              <w:rPr>
                <w:rFonts w:ascii="Arial" w:hAnsi="Arial" w:cs="Arial"/>
                <w:sz w:val="22"/>
                <w:szCs w:val="22"/>
              </w:rPr>
              <w:t>racking and monitoring of children’s progress will be well understood and used effectively.</w:t>
            </w:r>
          </w:p>
        </w:tc>
      </w:tr>
      <w:tr w:rsidR="0007472D" w:rsidRPr="00296A9D" w14:paraId="3DC308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38A9173" w14:textId="05FACC2C" w:rsidR="00D117AC" w:rsidRPr="008F192C" w:rsidRDefault="0007472D" w:rsidP="00D117AC">
            <w:pPr>
              <w:spacing w:before="4"/>
              <w:rPr>
                <w:rFonts w:ascii="Arial" w:hAnsi="Arial" w:cs="Arial"/>
                <w:sz w:val="22"/>
                <w:szCs w:val="22"/>
              </w:rPr>
            </w:pPr>
            <w:r w:rsidRPr="008F192C">
              <w:rPr>
                <w:rFonts w:ascii="Arial" w:hAnsi="Arial" w:cs="Arial"/>
                <w:sz w:val="22"/>
                <w:szCs w:val="22"/>
              </w:rPr>
              <w:lastRenderedPageBreak/>
              <w:t>Staff to use their knowledge and understanding to provide learning and teaching opportunities in relation to Glasgow Counts.</w:t>
            </w:r>
            <w:r w:rsidR="00D117AC" w:rsidRPr="008F192C">
              <w:rPr>
                <w:rFonts w:ascii="Arial" w:hAnsi="Arial" w:cs="Arial"/>
                <w:sz w:val="22"/>
                <w:szCs w:val="22"/>
              </w:rPr>
              <w:t xml:space="preserve"> Provide opportunities for children to learn about Numeracy and Mathematics in a variety of contexts.</w:t>
            </w:r>
          </w:p>
          <w:p w14:paraId="288104C8" w14:textId="3892E806" w:rsidR="0007472D" w:rsidRPr="008F192C" w:rsidRDefault="0007472D" w:rsidP="0007472D">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2EB09806" w14:textId="77777777" w:rsidR="0007472D" w:rsidRPr="008F192C" w:rsidRDefault="0007472D" w:rsidP="0007472D">
            <w:pPr>
              <w:spacing w:before="4"/>
              <w:jc w:val="center"/>
              <w:rPr>
                <w:rFonts w:ascii="Arial" w:eastAsia="Arial Unicode MS" w:hAnsi="Arial" w:cs="Arial"/>
                <w:sz w:val="22"/>
                <w:szCs w:val="22"/>
              </w:rPr>
            </w:pPr>
            <w:r w:rsidRPr="008F192C">
              <w:rPr>
                <w:rFonts w:ascii="Arial" w:eastAsia="Arial Unicode MS" w:hAnsi="Arial" w:cs="Arial"/>
                <w:sz w:val="22"/>
                <w:szCs w:val="22"/>
              </w:rPr>
              <w:t>Term 1 to 4</w:t>
            </w:r>
          </w:p>
          <w:p w14:paraId="47C4E6EF" w14:textId="6AE4584C" w:rsidR="0007472D" w:rsidRPr="008F192C" w:rsidRDefault="0007472D" w:rsidP="0007472D">
            <w:pPr>
              <w:spacing w:before="4"/>
              <w:jc w:val="center"/>
              <w:rPr>
                <w:rFonts w:ascii="Arial" w:eastAsia="Arial Unicode MS" w:hAnsi="Arial" w:cs="Arial"/>
                <w:sz w:val="22"/>
                <w:szCs w:val="22"/>
              </w:rPr>
            </w:pPr>
            <w:r w:rsidRPr="008F192C">
              <w:rPr>
                <w:rFonts w:ascii="Arial" w:eastAsia="Arial Unicode MS" w:hAnsi="Arial" w:cs="Arial"/>
                <w:sz w:val="22"/>
                <w:szCs w:val="22"/>
              </w:rPr>
              <w:t xml:space="preserve">Checkpoint February </w:t>
            </w:r>
            <w:r w:rsidR="003132FD" w:rsidRPr="008F192C">
              <w:rPr>
                <w:rFonts w:ascii="Arial" w:eastAsia="Arial Unicode MS" w:hAnsi="Arial" w:cs="Arial"/>
                <w:sz w:val="22"/>
                <w:szCs w:val="22"/>
              </w:rPr>
              <w:t>202</w:t>
            </w:r>
            <w:r w:rsidR="005C5D7E" w:rsidRPr="008F192C">
              <w:rPr>
                <w:rFonts w:ascii="Arial" w:eastAsia="Arial Unicode MS" w:hAnsi="Arial" w:cs="Arial"/>
                <w:sz w:val="22"/>
                <w:szCs w:val="22"/>
              </w:rPr>
              <w:t>2</w:t>
            </w:r>
          </w:p>
          <w:p w14:paraId="78A12AD8" w14:textId="77777777" w:rsidR="0007472D" w:rsidRPr="008F192C" w:rsidRDefault="0007472D" w:rsidP="00E36FCE">
            <w:pPr>
              <w:spacing w:before="4"/>
              <w:jc w:val="center"/>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9F59787" w14:textId="17E5CE13" w:rsidR="0007472D" w:rsidRPr="008F192C" w:rsidRDefault="00CF6BAB" w:rsidP="005D6926">
            <w:pPr>
              <w:spacing w:before="4"/>
              <w:rPr>
                <w:rFonts w:ascii="Arial" w:hAnsi="Arial" w:cs="Arial"/>
                <w:sz w:val="22"/>
                <w:szCs w:val="22"/>
              </w:rPr>
            </w:pPr>
            <w:r w:rsidRPr="008F192C">
              <w:rPr>
                <w:rFonts w:ascii="Arial" w:hAnsi="Arial" w:cs="Arial"/>
                <w:sz w:val="22"/>
                <w:szCs w:val="22"/>
              </w:rPr>
              <w:t>Children will be more confident to engage in</w:t>
            </w:r>
            <w:r w:rsidR="00D117AC" w:rsidRPr="008F192C">
              <w:rPr>
                <w:rFonts w:ascii="Arial" w:hAnsi="Arial" w:cs="Arial"/>
                <w:sz w:val="22"/>
                <w:szCs w:val="22"/>
              </w:rPr>
              <w:t xml:space="preserve"> more challengin</w:t>
            </w:r>
            <w:r w:rsidRPr="008F192C">
              <w:rPr>
                <w:rFonts w:ascii="Arial" w:hAnsi="Arial" w:cs="Arial"/>
                <w:sz w:val="22"/>
                <w:szCs w:val="22"/>
              </w:rPr>
              <w:t xml:space="preserve">g experiences and opportunities. </w:t>
            </w:r>
            <w:r w:rsidR="0015326E" w:rsidRPr="008F192C">
              <w:rPr>
                <w:rFonts w:ascii="Arial" w:hAnsi="Arial" w:cs="Arial"/>
                <w:sz w:val="22"/>
                <w:szCs w:val="22"/>
              </w:rPr>
              <w:t>Children can talk about their learning and achievements with practitioners and peers.</w:t>
            </w:r>
          </w:p>
        </w:tc>
      </w:tr>
      <w:tr w:rsidR="001B04C8" w:rsidRPr="00296A9D" w14:paraId="759E265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A1496C" w14:textId="3AB452F0" w:rsidR="001B04C8" w:rsidRPr="008F192C" w:rsidRDefault="001B04C8" w:rsidP="00D117AC">
            <w:pPr>
              <w:spacing w:before="4"/>
              <w:rPr>
                <w:rFonts w:ascii="Arial" w:hAnsi="Arial" w:cs="Arial"/>
                <w:sz w:val="22"/>
                <w:szCs w:val="22"/>
              </w:rPr>
            </w:pPr>
            <w:r w:rsidRPr="008F192C">
              <w:rPr>
                <w:rFonts w:ascii="Arial" w:hAnsi="Arial" w:cs="Arial"/>
                <w:sz w:val="22"/>
                <w:szCs w:val="22"/>
              </w:rPr>
              <w:t xml:space="preserve">SMT and staff will meet on a termly basis to moderate and discuss children’s stage of development. Learning and Teaching opportunities and the environment will also form part of the discussions. </w:t>
            </w:r>
          </w:p>
          <w:p w14:paraId="44BCE272" w14:textId="26EE739D" w:rsidR="001B04C8" w:rsidRPr="008F192C" w:rsidRDefault="001B04C8" w:rsidP="00D117AC">
            <w:pPr>
              <w:spacing w:before="4"/>
              <w:rPr>
                <w:rFonts w:ascii="Arial" w:hAnsi="Arial" w:cs="Arial"/>
                <w:sz w:val="22"/>
                <w:szCs w:val="22"/>
              </w:rPr>
            </w:pPr>
            <w:r w:rsidRPr="008F192C">
              <w:rPr>
                <w:rFonts w:ascii="Arial" w:hAnsi="Arial" w:cs="Arial"/>
                <w:sz w:val="22"/>
                <w:szCs w:val="22"/>
              </w:rPr>
              <w:t>The trackers will evidence progression / areas of development.</w:t>
            </w:r>
          </w:p>
        </w:tc>
        <w:tc>
          <w:tcPr>
            <w:tcW w:w="3013" w:type="dxa"/>
            <w:tcBorders>
              <w:top w:val="single" w:sz="4" w:space="0" w:color="auto"/>
              <w:left w:val="single" w:sz="4" w:space="0" w:color="auto"/>
              <w:bottom w:val="single" w:sz="4" w:space="0" w:color="auto"/>
              <w:right w:val="single" w:sz="4" w:space="0" w:color="auto"/>
            </w:tcBorders>
          </w:tcPr>
          <w:p w14:paraId="5EC91191" w14:textId="1DF15470" w:rsidR="001B04C8" w:rsidRPr="008F192C" w:rsidRDefault="001B04C8" w:rsidP="001B04C8">
            <w:pPr>
              <w:spacing w:before="4"/>
              <w:jc w:val="center"/>
              <w:rPr>
                <w:rFonts w:ascii="Arial" w:eastAsia="Arial Unicode MS" w:hAnsi="Arial" w:cs="Arial"/>
                <w:sz w:val="22"/>
                <w:szCs w:val="22"/>
              </w:rPr>
            </w:pPr>
            <w:r w:rsidRPr="008F192C">
              <w:rPr>
                <w:rFonts w:ascii="Arial" w:eastAsia="Arial Unicode MS" w:hAnsi="Arial" w:cs="Arial"/>
                <w:sz w:val="22"/>
                <w:szCs w:val="22"/>
              </w:rPr>
              <w:t>Term 2 to 4</w:t>
            </w:r>
          </w:p>
          <w:p w14:paraId="62B3BE24" w14:textId="302B8BDC" w:rsidR="001B04C8" w:rsidRPr="008F192C" w:rsidRDefault="001B04C8" w:rsidP="001B04C8">
            <w:pPr>
              <w:spacing w:before="4"/>
              <w:jc w:val="center"/>
              <w:rPr>
                <w:rFonts w:ascii="Arial" w:eastAsia="Arial Unicode MS" w:hAnsi="Arial" w:cs="Arial"/>
                <w:sz w:val="22"/>
                <w:szCs w:val="22"/>
              </w:rPr>
            </w:pPr>
            <w:r w:rsidRPr="008F192C">
              <w:rPr>
                <w:rFonts w:ascii="Arial" w:eastAsia="Arial Unicode MS" w:hAnsi="Arial" w:cs="Arial"/>
                <w:sz w:val="22"/>
                <w:szCs w:val="22"/>
              </w:rPr>
              <w:t>Checkpoint April 2022</w:t>
            </w:r>
          </w:p>
          <w:p w14:paraId="1D4808F5" w14:textId="77777777" w:rsidR="001B04C8" w:rsidRPr="008F192C" w:rsidRDefault="001B04C8" w:rsidP="0007472D">
            <w:pPr>
              <w:spacing w:before="4"/>
              <w:jc w:val="center"/>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B389F4E" w14:textId="77777777" w:rsidR="001B04C8" w:rsidRPr="008F192C" w:rsidRDefault="001B04C8" w:rsidP="005D6926">
            <w:pPr>
              <w:spacing w:before="4"/>
              <w:rPr>
                <w:rFonts w:ascii="Arial" w:hAnsi="Arial" w:cs="Arial"/>
                <w:sz w:val="22"/>
                <w:szCs w:val="22"/>
              </w:rPr>
            </w:pPr>
            <w:r w:rsidRPr="008F192C">
              <w:rPr>
                <w:rFonts w:ascii="Arial" w:hAnsi="Arial" w:cs="Arial"/>
                <w:sz w:val="22"/>
                <w:szCs w:val="22"/>
              </w:rPr>
              <w:t>SMT and staff will confidently report on children’s development.</w:t>
            </w:r>
          </w:p>
          <w:p w14:paraId="6F8C54CD" w14:textId="1DC945FC" w:rsidR="001B04C8" w:rsidRPr="008F192C" w:rsidRDefault="001B04C8" w:rsidP="005D6926">
            <w:pPr>
              <w:spacing w:before="4"/>
              <w:rPr>
                <w:rFonts w:ascii="Arial" w:hAnsi="Arial" w:cs="Arial"/>
                <w:sz w:val="22"/>
                <w:szCs w:val="22"/>
              </w:rPr>
            </w:pPr>
            <w:r w:rsidRPr="008F192C">
              <w:rPr>
                <w:rFonts w:ascii="Arial" w:hAnsi="Arial" w:cs="Arial"/>
                <w:sz w:val="22"/>
                <w:szCs w:val="22"/>
              </w:rPr>
              <w:t xml:space="preserve">Data will be collated and shared with relevant stakeholders. </w:t>
            </w:r>
          </w:p>
        </w:tc>
      </w:tr>
    </w:tbl>
    <w:p w14:paraId="5F5B2DEC" w14:textId="464461C8" w:rsidR="00D117AC" w:rsidRPr="00296A9D" w:rsidRDefault="00D117AC" w:rsidP="008B25CC">
      <w:pPr>
        <w:rPr>
          <w:rFonts w:ascii="Arial" w:hAnsi="Arial" w:cs="Arial"/>
          <w:sz w:val="21"/>
          <w:szCs w:val="21"/>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296A9D" w14:paraId="555A9436" w14:textId="77777777" w:rsidTr="006C4FDD">
        <w:tc>
          <w:tcPr>
            <w:tcW w:w="6096" w:type="dxa"/>
            <w:shd w:val="clear" w:color="auto" w:fill="B3B3B3"/>
          </w:tcPr>
          <w:p w14:paraId="69748DF2" w14:textId="65A157FC" w:rsidR="008B25CC" w:rsidRPr="00296A9D" w:rsidRDefault="00AD7553" w:rsidP="006C4FDD">
            <w:pPr>
              <w:rPr>
                <w:rFonts w:ascii="Arial" w:hAnsi="Arial" w:cs="Arial"/>
                <w:b/>
                <w:bCs/>
                <w:sz w:val="21"/>
                <w:szCs w:val="21"/>
              </w:rPr>
            </w:pPr>
            <w:r w:rsidRPr="00296A9D">
              <w:rPr>
                <w:rFonts w:ascii="Arial" w:hAnsi="Arial" w:cs="Arial"/>
                <w:b/>
                <w:bCs/>
                <w:sz w:val="21"/>
                <w:szCs w:val="21"/>
              </w:rPr>
              <w:t xml:space="preserve">Staff leading on this priority – including partners                                                                                                     </w:t>
            </w:r>
          </w:p>
        </w:tc>
        <w:tc>
          <w:tcPr>
            <w:tcW w:w="8124" w:type="dxa"/>
            <w:shd w:val="clear" w:color="auto" w:fill="B3B3B3"/>
          </w:tcPr>
          <w:p w14:paraId="37766DAF" w14:textId="77777777" w:rsidR="008B25CC" w:rsidRPr="00296A9D" w:rsidRDefault="008B25CC" w:rsidP="005D6926">
            <w:pPr>
              <w:rPr>
                <w:rFonts w:ascii="Arial" w:hAnsi="Arial" w:cs="Arial"/>
                <w:b/>
                <w:sz w:val="21"/>
                <w:szCs w:val="21"/>
              </w:rPr>
            </w:pPr>
            <w:r w:rsidRPr="00296A9D">
              <w:rPr>
                <w:rFonts w:ascii="Arial" w:hAnsi="Arial" w:cs="Arial"/>
                <w:b/>
                <w:bCs/>
                <w:sz w:val="21"/>
                <w:szCs w:val="21"/>
              </w:rPr>
              <w:t xml:space="preserve">                       Resources and staff development</w:t>
            </w:r>
          </w:p>
        </w:tc>
      </w:tr>
      <w:tr w:rsidR="006C4FDD" w:rsidRPr="00296A9D" w14:paraId="458156BF" w14:textId="77777777" w:rsidTr="006C4FDD">
        <w:tc>
          <w:tcPr>
            <w:tcW w:w="6096" w:type="dxa"/>
            <w:shd w:val="clear" w:color="auto" w:fill="auto"/>
          </w:tcPr>
          <w:p w14:paraId="5D8E936A" w14:textId="2EEF4180" w:rsidR="008B25CC" w:rsidRPr="008F192C" w:rsidRDefault="00204C14" w:rsidP="005D6926">
            <w:pPr>
              <w:rPr>
                <w:rFonts w:ascii="Arial" w:hAnsi="Arial" w:cs="Arial"/>
                <w:sz w:val="22"/>
                <w:szCs w:val="22"/>
              </w:rPr>
            </w:pPr>
            <w:r w:rsidRPr="008F192C">
              <w:rPr>
                <w:rFonts w:ascii="Arial" w:hAnsi="Arial" w:cs="Arial"/>
                <w:sz w:val="22"/>
                <w:szCs w:val="22"/>
              </w:rPr>
              <w:t>Michelle Smith – Head of Nursery</w:t>
            </w:r>
          </w:p>
          <w:p w14:paraId="6BCEBFEE" w14:textId="50C7D546" w:rsidR="0015326E" w:rsidRPr="008F192C" w:rsidRDefault="0015326E" w:rsidP="005D6926">
            <w:pPr>
              <w:rPr>
                <w:rFonts w:ascii="Arial" w:hAnsi="Arial" w:cs="Arial"/>
                <w:sz w:val="22"/>
                <w:szCs w:val="22"/>
              </w:rPr>
            </w:pPr>
            <w:r w:rsidRPr="008F192C">
              <w:rPr>
                <w:rFonts w:ascii="Arial" w:hAnsi="Arial" w:cs="Arial"/>
                <w:sz w:val="22"/>
                <w:szCs w:val="22"/>
              </w:rPr>
              <w:t>Team Leader</w:t>
            </w:r>
            <w:r w:rsidR="003132FD" w:rsidRPr="008F192C">
              <w:rPr>
                <w:rFonts w:ascii="Arial" w:hAnsi="Arial" w:cs="Arial"/>
                <w:sz w:val="22"/>
                <w:szCs w:val="22"/>
              </w:rPr>
              <w:t>s</w:t>
            </w:r>
          </w:p>
          <w:p w14:paraId="2BB08DD0" w14:textId="77777777" w:rsidR="00204C14" w:rsidRPr="008F192C" w:rsidRDefault="00204C14" w:rsidP="005D6926">
            <w:pPr>
              <w:rPr>
                <w:rFonts w:ascii="Arial" w:hAnsi="Arial" w:cs="Arial"/>
                <w:sz w:val="22"/>
                <w:szCs w:val="22"/>
              </w:rPr>
            </w:pPr>
            <w:r w:rsidRPr="008F192C">
              <w:rPr>
                <w:rFonts w:ascii="Arial" w:hAnsi="Arial" w:cs="Arial"/>
                <w:sz w:val="22"/>
                <w:szCs w:val="22"/>
              </w:rPr>
              <w:t>All Staff</w:t>
            </w:r>
          </w:p>
          <w:p w14:paraId="72CA8ABB" w14:textId="73077D30" w:rsidR="008B25CC" w:rsidRPr="008F192C" w:rsidRDefault="0015326E" w:rsidP="001B04C8">
            <w:pPr>
              <w:rPr>
                <w:rFonts w:ascii="Arial" w:hAnsi="Arial" w:cs="Arial"/>
                <w:sz w:val="22"/>
                <w:szCs w:val="22"/>
              </w:rPr>
            </w:pPr>
            <w:r w:rsidRPr="008F192C">
              <w:rPr>
                <w:rFonts w:ascii="Arial" w:hAnsi="Arial" w:cs="Arial"/>
                <w:sz w:val="22"/>
                <w:szCs w:val="22"/>
              </w:rPr>
              <w:t>Leader of Early Learning</w:t>
            </w:r>
            <w:r w:rsidR="00204C14" w:rsidRPr="008F192C">
              <w:rPr>
                <w:rFonts w:ascii="Arial" w:hAnsi="Arial" w:cs="Arial"/>
                <w:sz w:val="22"/>
                <w:szCs w:val="22"/>
              </w:rPr>
              <w:t xml:space="preserve"> </w:t>
            </w:r>
            <w:r w:rsidR="001B04C8" w:rsidRPr="008F192C">
              <w:rPr>
                <w:rFonts w:ascii="Arial" w:hAnsi="Arial" w:cs="Arial"/>
                <w:sz w:val="22"/>
                <w:szCs w:val="22"/>
              </w:rPr>
              <w:t xml:space="preserve">base </w:t>
            </w:r>
            <w:r w:rsidR="00B93BF0" w:rsidRPr="008F192C">
              <w:rPr>
                <w:rFonts w:ascii="Arial" w:hAnsi="Arial" w:cs="Arial"/>
                <w:sz w:val="22"/>
                <w:szCs w:val="22"/>
              </w:rPr>
              <w:t>for</w:t>
            </w:r>
            <w:r w:rsidR="00752011" w:rsidRPr="008F192C">
              <w:rPr>
                <w:rFonts w:ascii="Arial" w:hAnsi="Arial" w:cs="Arial"/>
                <w:sz w:val="22"/>
                <w:szCs w:val="22"/>
              </w:rPr>
              <w:t xml:space="preserve"> support</w:t>
            </w:r>
          </w:p>
          <w:p w14:paraId="39F1005C" w14:textId="099CCAE2" w:rsidR="005C5D7E" w:rsidRPr="008F192C" w:rsidRDefault="005C5D7E" w:rsidP="005C5D7E">
            <w:pPr>
              <w:rPr>
                <w:rFonts w:ascii="Arial" w:hAnsi="Arial" w:cs="Arial"/>
                <w:sz w:val="22"/>
                <w:szCs w:val="22"/>
              </w:rPr>
            </w:pPr>
            <w:r w:rsidRPr="008F192C">
              <w:rPr>
                <w:rFonts w:ascii="Arial" w:hAnsi="Arial" w:cs="Arial"/>
                <w:sz w:val="22"/>
                <w:szCs w:val="22"/>
              </w:rPr>
              <w:t>Notre Dame Primary</w:t>
            </w:r>
            <w:r w:rsidR="001B04C8" w:rsidRPr="008F192C">
              <w:rPr>
                <w:rFonts w:ascii="Arial" w:hAnsi="Arial" w:cs="Arial"/>
                <w:sz w:val="22"/>
                <w:szCs w:val="22"/>
              </w:rPr>
              <w:t xml:space="preserve"> School for Support and Collegiate working. </w:t>
            </w:r>
          </w:p>
        </w:tc>
        <w:tc>
          <w:tcPr>
            <w:tcW w:w="8124" w:type="dxa"/>
            <w:shd w:val="clear" w:color="auto" w:fill="auto"/>
          </w:tcPr>
          <w:p w14:paraId="62ADCBD1" w14:textId="0AEEB8CE" w:rsidR="0015326E" w:rsidRPr="008F192C" w:rsidRDefault="00DF0332" w:rsidP="00DF0332">
            <w:pPr>
              <w:pStyle w:val="ListParagraph"/>
              <w:numPr>
                <w:ilvl w:val="0"/>
                <w:numId w:val="9"/>
              </w:numPr>
              <w:rPr>
                <w:rFonts w:ascii="Arial" w:hAnsi="Arial" w:cs="Arial"/>
                <w:sz w:val="22"/>
                <w:szCs w:val="22"/>
              </w:rPr>
            </w:pPr>
            <w:r w:rsidRPr="008F192C">
              <w:rPr>
                <w:rFonts w:ascii="Arial" w:hAnsi="Arial" w:cs="Arial"/>
                <w:sz w:val="22"/>
                <w:szCs w:val="22"/>
              </w:rPr>
              <w:t>In-service day.</w:t>
            </w:r>
          </w:p>
          <w:p w14:paraId="0DC33AE4" w14:textId="219E0504" w:rsidR="00B93BF0" w:rsidRPr="008F192C" w:rsidRDefault="00B93BF0" w:rsidP="00752011">
            <w:pPr>
              <w:pStyle w:val="ListParagraph"/>
              <w:numPr>
                <w:ilvl w:val="0"/>
                <w:numId w:val="9"/>
              </w:numPr>
              <w:rPr>
                <w:rFonts w:ascii="Arial" w:hAnsi="Arial" w:cs="Arial"/>
                <w:sz w:val="22"/>
                <w:szCs w:val="22"/>
              </w:rPr>
            </w:pPr>
            <w:r w:rsidRPr="008F192C">
              <w:rPr>
                <w:rFonts w:ascii="Arial" w:hAnsi="Arial" w:cs="Arial"/>
                <w:sz w:val="22"/>
                <w:szCs w:val="22"/>
              </w:rPr>
              <w:t xml:space="preserve">Time </w:t>
            </w:r>
            <w:r w:rsidR="00E83B9D" w:rsidRPr="008F192C">
              <w:rPr>
                <w:rFonts w:ascii="Arial" w:hAnsi="Arial" w:cs="Arial"/>
                <w:sz w:val="22"/>
                <w:szCs w:val="22"/>
              </w:rPr>
              <w:t>for practitioners</w:t>
            </w:r>
            <w:r w:rsidRPr="008F192C">
              <w:rPr>
                <w:rFonts w:ascii="Arial" w:hAnsi="Arial" w:cs="Arial"/>
                <w:sz w:val="22"/>
                <w:szCs w:val="22"/>
              </w:rPr>
              <w:t xml:space="preserve"> to meet and establish priorities.</w:t>
            </w:r>
          </w:p>
          <w:p w14:paraId="4FCDD9F0" w14:textId="3269D321" w:rsidR="008B25CC" w:rsidRPr="008F192C" w:rsidRDefault="00707E05" w:rsidP="0015326E">
            <w:pPr>
              <w:pStyle w:val="ListParagraph"/>
              <w:numPr>
                <w:ilvl w:val="0"/>
                <w:numId w:val="7"/>
              </w:numPr>
              <w:rPr>
                <w:rFonts w:ascii="Arial" w:hAnsi="Arial" w:cs="Arial"/>
                <w:sz w:val="22"/>
                <w:szCs w:val="22"/>
              </w:rPr>
            </w:pPr>
            <w:r w:rsidRPr="008F192C">
              <w:rPr>
                <w:rFonts w:ascii="Arial" w:hAnsi="Arial" w:cs="Arial"/>
                <w:sz w:val="22"/>
                <w:szCs w:val="22"/>
              </w:rPr>
              <w:t xml:space="preserve">CPD opportunities to research aspects of </w:t>
            </w:r>
            <w:r w:rsidR="0015326E" w:rsidRPr="008F192C">
              <w:rPr>
                <w:rFonts w:ascii="Arial" w:hAnsi="Arial" w:cs="Arial"/>
                <w:sz w:val="22"/>
                <w:szCs w:val="22"/>
              </w:rPr>
              <w:t>Numeracy/Mathematics</w:t>
            </w:r>
            <w:r w:rsidRPr="008F192C">
              <w:rPr>
                <w:rFonts w:ascii="Arial" w:hAnsi="Arial" w:cs="Arial"/>
                <w:sz w:val="22"/>
                <w:szCs w:val="22"/>
              </w:rPr>
              <w:t>.</w:t>
            </w:r>
          </w:p>
          <w:p w14:paraId="447A5343" w14:textId="50ABC35E" w:rsidR="00707E05" w:rsidRPr="008F192C" w:rsidRDefault="00DF0332" w:rsidP="00707E05">
            <w:pPr>
              <w:pStyle w:val="ListParagraph"/>
              <w:numPr>
                <w:ilvl w:val="0"/>
                <w:numId w:val="7"/>
              </w:numPr>
              <w:rPr>
                <w:rFonts w:ascii="Arial" w:hAnsi="Arial" w:cs="Arial"/>
                <w:sz w:val="22"/>
                <w:szCs w:val="22"/>
              </w:rPr>
            </w:pPr>
            <w:r w:rsidRPr="008F192C">
              <w:rPr>
                <w:rFonts w:ascii="Arial" w:hAnsi="Arial" w:cs="Arial"/>
                <w:sz w:val="22"/>
                <w:szCs w:val="22"/>
              </w:rPr>
              <w:t>Practitioners PRD</w:t>
            </w:r>
            <w:r w:rsidR="00707E05" w:rsidRPr="008F192C">
              <w:rPr>
                <w:rFonts w:ascii="Arial" w:hAnsi="Arial" w:cs="Arial"/>
                <w:sz w:val="22"/>
                <w:szCs w:val="22"/>
              </w:rPr>
              <w:t>/ Discussions</w:t>
            </w:r>
            <w:r w:rsidR="00B66769" w:rsidRPr="008F192C">
              <w:rPr>
                <w:rFonts w:ascii="Arial" w:hAnsi="Arial" w:cs="Arial"/>
                <w:sz w:val="22"/>
                <w:szCs w:val="22"/>
              </w:rPr>
              <w:t>.</w:t>
            </w:r>
          </w:p>
          <w:p w14:paraId="6872D9DE" w14:textId="77777777" w:rsidR="008B25CC" w:rsidRPr="008F192C" w:rsidRDefault="00E83B9D" w:rsidP="0015326E">
            <w:pPr>
              <w:pStyle w:val="ListParagraph"/>
              <w:numPr>
                <w:ilvl w:val="0"/>
                <w:numId w:val="7"/>
              </w:numPr>
              <w:rPr>
                <w:rFonts w:ascii="Arial" w:hAnsi="Arial" w:cs="Arial"/>
                <w:sz w:val="22"/>
                <w:szCs w:val="22"/>
              </w:rPr>
            </w:pPr>
            <w:r w:rsidRPr="008F192C">
              <w:rPr>
                <w:rFonts w:ascii="Arial" w:hAnsi="Arial" w:cs="Arial"/>
                <w:sz w:val="22"/>
                <w:szCs w:val="22"/>
              </w:rPr>
              <w:t>Visit other centres</w:t>
            </w:r>
            <w:r w:rsidR="00663EC3" w:rsidRPr="008F192C">
              <w:rPr>
                <w:rFonts w:ascii="Arial" w:hAnsi="Arial" w:cs="Arial"/>
                <w:sz w:val="22"/>
                <w:szCs w:val="22"/>
              </w:rPr>
              <w:t xml:space="preserve"> and schools</w:t>
            </w:r>
            <w:r w:rsidRPr="008F192C">
              <w:rPr>
                <w:rFonts w:ascii="Arial" w:hAnsi="Arial" w:cs="Arial"/>
                <w:sz w:val="22"/>
                <w:szCs w:val="22"/>
              </w:rPr>
              <w:t xml:space="preserve"> that are further ahead in developing </w:t>
            </w:r>
            <w:r w:rsidR="0015326E" w:rsidRPr="008F192C">
              <w:rPr>
                <w:rFonts w:ascii="Arial" w:hAnsi="Arial" w:cs="Arial"/>
                <w:sz w:val="22"/>
                <w:szCs w:val="22"/>
              </w:rPr>
              <w:t>Glasgow Counts.</w:t>
            </w:r>
          </w:p>
          <w:p w14:paraId="191D08FF" w14:textId="77777777" w:rsidR="00DF0332" w:rsidRPr="008F192C" w:rsidRDefault="00DF0332" w:rsidP="0015326E">
            <w:pPr>
              <w:pStyle w:val="ListParagraph"/>
              <w:numPr>
                <w:ilvl w:val="0"/>
                <w:numId w:val="7"/>
              </w:numPr>
              <w:rPr>
                <w:rFonts w:ascii="Arial" w:hAnsi="Arial" w:cs="Arial"/>
                <w:sz w:val="22"/>
                <w:szCs w:val="22"/>
              </w:rPr>
            </w:pPr>
            <w:r w:rsidRPr="008F192C">
              <w:rPr>
                <w:rFonts w:ascii="Arial" w:hAnsi="Arial" w:cs="Arial"/>
                <w:sz w:val="22"/>
                <w:szCs w:val="22"/>
              </w:rPr>
              <w:t>@GlasgowLEL blog</w:t>
            </w:r>
          </w:p>
          <w:p w14:paraId="272EB277" w14:textId="2986B9A4" w:rsidR="00DF0332" w:rsidRPr="008F192C" w:rsidRDefault="00DF0332" w:rsidP="0015326E">
            <w:pPr>
              <w:pStyle w:val="ListParagraph"/>
              <w:numPr>
                <w:ilvl w:val="0"/>
                <w:numId w:val="7"/>
              </w:numPr>
              <w:rPr>
                <w:rFonts w:ascii="Arial" w:hAnsi="Arial" w:cs="Arial"/>
                <w:sz w:val="22"/>
                <w:szCs w:val="22"/>
              </w:rPr>
            </w:pPr>
            <w:r w:rsidRPr="008F192C">
              <w:rPr>
                <w:rFonts w:ascii="Arial" w:hAnsi="Arial" w:cs="Arial"/>
                <w:sz w:val="22"/>
                <w:szCs w:val="22"/>
              </w:rPr>
              <w:t xml:space="preserve">Trackers </w:t>
            </w:r>
          </w:p>
        </w:tc>
      </w:tr>
    </w:tbl>
    <w:p w14:paraId="5924F6BC" w14:textId="09EECEF8" w:rsidR="006C4FDD" w:rsidRDefault="006C4FDD" w:rsidP="008B25CC">
      <w:pPr>
        <w:rPr>
          <w:rFonts w:ascii="Arial" w:hAnsi="Arial" w:cs="Arial"/>
          <w:sz w:val="22"/>
          <w:szCs w:val="22"/>
        </w:rPr>
      </w:pPr>
    </w:p>
    <w:p w14:paraId="308C8F3D" w14:textId="77777777" w:rsidR="00DF0332" w:rsidRDefault="00DF0332" w:rsidP="008B25CC">
      <w:pPr>
        <w:rPr>
          <w:rFonts w:ascii="Arial" w:hAnsi="Arial" w:cs="Arial"/>
          <w:sz w:val="22"/>
          <w:szCs w:val="22"/>
        </w:rPr>
      </w:pPr>
    </w:p>
    <w:p w14:paraId="1B5FD5A7" w14:textId="77777777" w:rsidR="00DF0332" w:rsidRDefault="00DF0332" w:rsidP="008B25CC">
      <w:pPr>
        <w:rPr>
          <w:rFonts w:ascii="Arial" w:hAnsi="Arial" w:cs="Arial"/>
          <w:sz w:val="22"/>
          <w:szCs w:val="22"/>
        </w:rPr>
      </w:pPr>
    </w:p>
    <w:p w14:paraId="46942DE0" w14:textId="77777777" w:rsidR="00DF0332" w:rsidRDefault="00DF0332" w:rsidP="008B25CC">
      <w:pPr>
        <w:rPr>
          <w:rFonts w:ascii="Arial" w:hAnsi="Arial" w:cs="Arial"/>
          <w:sz w:val="22"/>
          <w:szCs w:val="22"/>
        </w:rPr>
      </w:pPr>
    </w:p>
    <w:p w14:paraId="3DB0CBC8" w14:textId="77777777" w:rsidR="00DF0332" w:rsidRDefault="00DF0332" w:rsidP="008B25CC">
      <w:pPr>
        <w:rPr>
          <w:rFonts w:ascii="Arial" w:hAnsi="Arial" w:cs="Arial"/>
          <w:sz w:val="22"/>
          <w:szCs w:val="22"/>
        </w:rPr>
      </w:pPr>
    </w:p>
    <w:p w14:paraId="42869697" w14:textId="77777777" w:rsidR="00DF0332" w:rsidRDefault="00DF0332" w:rsidP="008B25CC">
      <w:pPr>
        <w:rPr>
          <w:rFonts w:ascii="Arial" w:hAnsi="Arial" w:cs="Arial"/>
          <w:sz w:val="22"/>
          <w:szCs w:val="22"/>
        </w:rPr>
      </w:pPr>
    </w:p>
    <w:p w14:paraId="404BFE04" w14:textId="77777777" w:rsidR="00DF0332" w:rsidRDefault="00DF0332" w:rsidP="008B25CC">
      <w:pPr>
        <w:rPr>
          <w:rFonts w:ascii="Arial" w:hAnsi="Arial" w:cs="Arial"/>
          <w:sz w:val="22"/>
          <w:szCs w:val="22"/>
        </w:rPr>
      </w:pPr>
    </w:p>
    <w:p w14:paraId="3E5CAD27" w14:textId="77777777" w:rsidR="00DF0332" w:rsidRDefault="00DF0332" w:rsidP="008B25CC">
      <w:pPr>
        <w:rPr>
          <w:rFonts w:ascii="Arial" w:hAnsi="Arial" w:cs="Arial"/>
          <w:sz w:val="22"/>
          <w:szCs w:val="22"/>
        </w:rPr>
      </w:pPr>
    </w:p>
    <w:p w14:paraId="046B98DF" w14:textId="77777777" w:rsidR="00DF0332" w:rsidRDefault="00DF0332" w:rsidP="008B25CC">
      <w:pPr>
        <w:rPr>
          <w:rFonts w:ascii="Arial" w:hAnsi="Arial" w:cs="Arial"/>
          <w:sz w:val="22"/>
          <w:szCs w:val="22"/>
        </w:rPr>
      </w:pPr>
    </w:p>
    <w:p w14:paraId="2ED46579" w14:textId="77777777" w:rsidR="00DF0332" w:rsidRDefault="00DF0332" w:rsidP="008B25CC">
      <w:pPr>
        <w:rPr>
          <w:rFonts w:ascii="Arial" w:hAnsi="Arial" w:cs="Arial"/>
          <w:sz w:val="22"/>
          <w:szCs w:val="22"/>
        </w:rPr>
      </w:pPr>
    </w:p>
    <w:p w14:paraId="3E43778C" w14:textId="77777777" w:rsidR="00DF0332" w:rsidRDefault="00DF0332"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FC5D9D" w:rsidRPr="00B9326E" w14:paraId="1A1BF0C5" w14:textId="77777777" w:rsidTr="005D6926">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F460122" w14:textId="77777777" w:rsidR="00FC5D9D" w:rsidRPr="00B9326E" w:rsidRDefault="00FC5D9D" w:rsidP="005D6926">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BA62D54" w14:textId="77777777" w:rsidR="00FC5D9D" w:rsidRPr="00B9326E" w:rsidRDefault="00FC5D9D" w:rsidP="005D6926">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12596EF" w14:textId="77777777" w:rsidR="00FC5D9D" w:rsidRPr="00B9326E" w:rsidRDefault="00FC5D9D" w:rsidP="005D6926">
            <w:pPr>
              <w:rPr>
                <w:rFonts w:ascii="Arial" w:eastAsia="Arial Unicode MS" w:hAnsi="Arial" w:cs="Arial"/>
                <w:b/>
                <w:bCs/>
                <w:sz w:val="22"/>
                <w:szCs w:val="22"/>
              </w:rPr>
            </w:pPr>
            <w:r w:rsidRPr="00B9326E">
              <w:rPr>
                <w:rFonts w:ascii="Arial" w:hAnsi="Arial" w:cs="Arial"/>
                <w:b/>
                <w:sz w:val="22"/>
                <w:szCs w:val="22"/>
              </w:rPr>
              <w:t xml:space="preserve"> Priority </w:t>
            </w:r>
          </w:p>
        </w:tc>
      </w:tr>
      <w:tr w:rsidR="00FC5D9D" w:rsidRPr="00296A9D" w14:paraId="755DFAC2" w14:textId="77777777" w:rsidTr="005D6926">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CF073E9" w14:textId="261A7BE0" w:rsidR="00FC5D9D" w:rsidRPr="00296A9D" w:rsidRDefault="00296A9D" w:rsidP="005D6926">
            <w:pPr>
              <w:spacing w:before="60"/>
              <w:jc w:val="center"/>
              <w:rPr>
                <w:rFonts w:ascii="Arial" w:eastAsia="Arial Unicode MS" w:hAnsi="Arial" w:cs="Arial"/>
                <w:b/>
                <w:bCs/>
                <w:sz w:val="21"/>
                <w:szCs w:val="21"/>
              </w:rPr>
            </w:pPr>
            <w:r w:rsidRPr="00296A9D">
              <w:rPr>
                <w:rFonts w:ascii="Arial" w:eastAsia="Arial Unicode MS" w:hAnsi="Arial" w:cs="Arial"/>
                <w:b/>
                <w:bCs/>
                <w:sz w:val="21"/>
                <w:szCs w:val="21"/>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73687F45" w14:textId="0AE7812A" w:rsidR="00CC2D02" w:rsidRDefault="00CC2D02" w:rsidP="005D6926">
            <w:pPr>
              <w:spacing w:before="60"/>
              <w:jc w:val="center"/>
              <w:rPr>
                <w:rFonts w:ascii="Arial" w:eastAsia="Arial Unicode MS" w:hAnsi="Arial" w:cs="Arial"/>
                <w:b/>
                <w:bCs/>
                <w:sz w:val="21"/>
                <w:szCs w:val="21"/>
              </w:rPr>
            </w:pPr>
            <w:r>
              <w:rPr>
                <w:rFonts w:ascii="Arial" w:eastAsia="Arial Unicode MS" w:hAnsi="Arial" w:cs="Arial"/>
                <w:b/>
                <w:bCs/>
                <w:sz w:val="21"/>
                <w:szCs w:val="21"/>
              </w:rPr>
              <w:t>1.2</w:t>
            </w:r>
          </w:p>
          <w:p w14:paraId="6F9B756A" w14:textId="0168AA54" w:rsidR="00FC5D9D" w:rsidRPr="00296A9D" w:rsidRDefault="00BA22E5" w:rsidP="005D6926">
            <w:pPr>
              <w:spacing w:before="60"/>
              <w:jc w:val="center"/>
              <w:rPr>
                <w:rFonts w:ascii="Arial" w:eastAsia="Arial Unicode MS" w:hAnsi="Arial" w:cs="Arial"/>
                <w:b/>
                <w:bCs/>
                <w:sz w:val="21"/>
                <w:szCs w:val="21"/>
              </w:rPr>
            </w:pPr>
            <w:r w:rsidRPr="00296A9D">
              <w:rPr>
                <w:rFonts w:ascii="Arial" w:eastAsia="Arial Unicode MS" w:hAnsi="Arial" w:cs="Arial"/>
                <w:b/>
                <w:bCs/>
                <w:sz w:val="21"/>
                <w:szCs w:val="21"/>
              </w:rPr>
              <w:t>2.2</w:t>
            </w:r>
          </w:p>
          <w:p w14:paraId="5EF8968D" w14:textId="77777777" w:rsidR="00BA22E5" w:rsidRPr="00296A9D" w:rsidRDefault="00BA22E5" w:rsidP="005D6926">
            <w:pPr>
              <w:spacing w:before="60"/>
              <w:jc w:val="center"/>
              <w:rPr>
                <w:rFonts w:ascii="Arial" w:eastAsia="Arial Unicode MS" w:hAnsi="Arial" w:cs="Arial"/>
                <w:b/>
                <w:bCs/>
                <w:sz w:val="21"/>
                <w:szCs w:val="21"/>
              </w:rPr>
            </w:pPr>
            <w:r w:rsidRPr="00296A9D">
              <w:rPr>
                <w:rFonts w:ascii="Arial" w:eastAsia="Arial Unicode MS" w:hAnsi="Arial" w:cs="Arial"/>
                <w:b/>
                <w:bCs/>
                <w:sz w:val="21"/>
                <w:szCs w:val="21"/>
              </w:rPr>
              <w:t>3.1</w:t>
            </w:r>
          </w:p>
          <w:p w14:paraId="04756267" w14:textId="66B89FBA" w:rsidR="00BA22E5" w:rsidRPr="00296A9D" w:rsidRDefault="00BA22E5" w:rsidP="005D6926">
            <w:pPr>
              <w:spacing w:before="60"/>
              <w:jc w:val="center"/>
              <w:rPr>
                <w:rFonts w:ascii="Arial" w:eastAsia="Arial Unicode MS" w:hAnsi="Arial" w:cs="Arial"/>
                <w:b/>
                <w:bCs/>
                <w:sz w:val="21"/>
                <w:szCs w:val="21"/>
              </w:rPr>
            </w:pPr>
            <w:r w:rsidRPr="00296A9D">
              <w:rPr>
                <w:rFonts w:ascii="Arial" w:eastAsia="Arial Unicode MS" w:hAnsi="Arial" w:cs="Arial"/>
                <w:b/>
                <w:bCs/>
                <w:sz w:val="21"/>
                <w:szCs w:val="21"/>
              </w:rPr>
              <w:t>3.3</w:t>
            </w:r>
          </w:p>
          <w:p w14:paraId="39F45BD8" w14:textId="77777777" w:rsidR="00FC5D9D" w:rsidRPr="00296A9D" w:rsidRDefault="00FC5D9D" w:rsidP="005D6926">
            <w:pPr>
              <w:spacing w:before="60"/>
              <w:jc w:val="center"/>
              <w:rPr>
                <w:rFonts w:ascii="Arial" w:eastAsia="Arial Unicode MS" w:hAnsi="Arial" w:cs="Arial"/>
                <w:b/>
                <w:bCs/>
                <w:sz w:val="21"/>
                <w:szCs w:val="21"/>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D4E1804" w14:textId="3F3251DF" w:rsidR="00DF0332" w:rsidRPr="008F192C" w:rsidRDefault="00DF0332" w:rsidP="008F192C">
            <w:pPr>
              <w:spacing w:before="60"/>
              <w:jc w:val="center"/>
              <w:rPr>
                <w:rFonts w:ascii="Arial" w:hAnsi="Arial" w:cs="Arial"/>
                <w:b/>
                <w:bCs/>
                <w:color w:val="FF0000"/>
                <w:sz w:val="22"/>
                <w:szCs w:val="22"/>
              </w:rPr>
            </w:pPr>
            <w:r w:rsidRPr="008F192C">
              <w:rPr>
                <w:rFonts w:ascii="Arial" w:hAnsi="Arial" w:cs="Arial"/>
                <w:b/>
                <w:bCs/>
                <w:color w:val="FF0000"/>
                <w:sz w:val="22"/>
                <w:szCs w:val="22"/>
              </w:rPr>
              <w:t>Particular focus on recovery and reconnection – Impact of COVID 19</w:t>
            </w:r>
          </w:p>
          <w:p w14:paraId="1A15EE00" w14:textId="5B10E6DB" w:rsidR="006C2ECE" w:rsidRPr="008F192C" w:rsidRDefault="006C2ECE" w:rsidP="008F192C">
            <w:pPr>
              <w:spacing w:before="60"/>
              <w:jc w:val="center"/>
              <w:rPr>
                <w:rFonts w:ascii="Arial" w:hAnsi="Arial" w:cs="Arial"/>
                <w:sz w:val="22"/>
                <w:szCs w:val="22"/>
              </w:rPr>
            </w:pPr>
            <w:r w:rsidRPr="008F192C">
              <w:rPr>
                <w:rFonts w:ascii="Arial" w:hAnsi="Arial" w:cs="Arial"/>
                <w:sz w:val="22"/>
                <w:szCs w:val="22"/>
              </w:rPr>
              <w:t>Staff will support children’s wellbeing through compassionate and responsive care.</w:t>
            </w:r>
          </w:p>
          <w:p w14:paraId="1F1B4CCC" w14:textId="20A859AB" w:rsidR="00FC5D9D" w:rsidRPr="008F192C" w:rsidRDefault="00C1459F" w:rsidP="008F192C">
            <w:pPr>
              <w:spacing w:before="60"/>
              <w:jc w:val="center"/>
              <w:rPr>
                <w:rFonts w:ascii="Arial" w:hAnsi="Arial" w:cs="Arial"/>
                <w:sz w:val="22"/>
                <w:szCs w:val="22"/>
              </w:rPr>
            </w:pPr>
            <w:r w:rsidRPr="008F192C">
              <w:rPr>
                <w:rFonts w:ascii="Arial" w:hAnsi="Arial" w:cs="Arial"/>
                <w:sz w:val="22"/>
                <w:szCs w:val="22"/>
              </w:rPr>
              <w:t>Outdoor Learning</w:t>
            </w:r>
            <w:r w:rsidR="00296A9D" w:rsidRPr="008F192C">
              <w:rPr>
                <w:rFonts w:ascii="Arial" w:hAnsi="Arial" w:cs="Arial"/>
                <w:sz w:val="22"/>
                <w:szCs w:val="22"/>
              </w:rPr>
              <w:t xml:space="preserve"> / Creating a Well-being </w:t>
            </w:r>
            <w:r w:rsidR="002707EA" w:rsidRPr="008F192C">
              <w:rPr>
                <w:rFonts w:ascii="Arial" w:hAnsi="Arial" w:cs="Arial"/>
                <w:sz w:val="22"/>
                <w:szCs w:val="22"/>
              </w:rPr>
              <w:t>Area</w:t>
            </w:r>
            <w:r w:rsidR="00D24EF8" w:rsidRPr="008F192C">
              <w:rPr>
                <w:rFonts w:ascii="Arial" w:hAnsi="Arial" w:cs="Arial"/>
                <w:sz w:val="22"/>
                <w:szCs w:val="22"/>
              </w:rPr>
              <w:t xml:space="preserve"> ‘A Relational S</w:t>
            </w:r>
            <w:r w:rsidR="002707EA" w:rsidRPr="008F192C">
              <w:rPr>
                <w:rFonts w:ascii="Arial" w:hAnsi="Arial" w:cs="Arial"/>
                <w:sz w:val="22"/>
                <w:szCs w:val="22"/>
              </w:rPr>
              <w:t>pace</w:t>
            </w:r>
            <w:r w:rsidR="00A4745C" w:rsidRPr="008F192C">
              <w:rPr>
                <w:rFonts w:ascii="Arial" w:hAnsi="Arial" w:cs="Arial"/>
                <w:sz w:val="22"/>
                <w:szCs w:val="22"/>
              </w:rPr>
              <w:t xml:space="preserve">’ in the Outdoor </w:t>
            </w:r>
            <w:ins w:id="0" w:author="Smith, M ( Knightswood Early Years Centre )" w:date="2021-06-17T14:46:00Z">
              <w:r w:rsidR="00095C37" w:rsidRPr="008F192C">
                <w:rPr>
                  <w:rFonts w:ascii="Arial" w:hAnsi="Arial" w:cs="Arial"/>
                  <w:sz w:val="22"/>
                  <w:szCs w:val="22"/>
                </w:rPr>
                <w:t xml:space="preserve">Environment </w:t>
              </w:r>
            </w:ins>
            <w:r w:rsidR="00296A9D" w:rsidRPr="008F192C">
              <w:rPr>
                <w:rFonts w:ascii="Arial" w:hAnsi="Arial" w:cs="Arial"/>
                <w:sz w:val="22"/>
                <w:szCs w:val="22"/>
              </w:rPr>
              <w:t>‘The Bothy’.</w:t>
            </w:r>
          </w:p>
        </w:tc>
      </w:tr>
    </w:tbl>
    <w:p w14:paraId="5285D551" w14:textId="264CADEA" w:rsidR="00343305" w:rsidRPr="00296A9D" w:rsidRDefault="00343305" w:rsidP="00A50E2F">
      <w:pPr>
        <w:rPr>
          <w:rFonts w:ascii="Arial" w:hAnsi="Arial" w:cs="Arial"/>
          <w:b/>
          <w:bCs/>
          <w:sz w:val="21"/>
          <w:szCs w:val="21"/>
        </w:rPr>
      </w:pPr>
    </w:p>
    <w:tbl>
      <w:tblPr>
        <w:tblW w:w="14240" w:type="dxa"/>
        <w:tblLayout w:type="fixed"/>
        <w:tblCellMar>
          <w:left w:w="0" w:type="dxa"/>
          <w:right w:w="0" w:type="dxa"/>
        </w:tblCellMar>
        <w:tblLook w:val="0000" w:firstRow="0" w:lastRow="0" w:firstColumn="0" w:lastColumn="0" w:noHBand="0" w:noVBand="0"/>
      </w:tblPr>
      <w:tblGrid>
        <w:gridCol w:w="6116"/>
        <w:gridCol w:w="2976"/>
        <w:gridCol w:w="5148"/>
      </w:tblGrid>
      <w:tr w:rsidR="00907AD3" w:rsidRPr="00296A9D" w14:paraId="3F5AE069" w14:textId="77777777" w:rsidTr="00D427A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318E817" w14:textId="77777777" w:rsidR="00907AD3" w:rsidRPr="00296A9D" w:rsidRDefault="00907AD3" w:rsidP="005D6926">
            <w:pPr>
              <w:jc w:val="center"/>
              <w:rPr>
                <w:rFonts w:ascii="Arial" w:hAnsi="Arial" w:cs="Arial"/>
                <w:b/>
                <w:bCs/>
                <w:sz w:val="21"/>
                <w:szCs w:val="21"/>
              </w:rPr>
            </w:pPr>
            <w:r w:rsidRPr="00296A9D">
              <w:rPr>
                <w:rFonts w:ascii="Arial" w:hAnsi="Arial" w:cs="Arial"/>
                <w:b/>
                <w:bCs/>
                <w:sz w:val="21"/>
                <w:szCs w:val="21"/>
              </w:rPr>
              <w:t xml:space="preserve">Tasks to achieve priority  </w:t>
            </w:r>
          </w:p>
        </w:tc>
        <w:tc>
          <w:tcPr>
            <w:tcW w:w="2976" w:type="dxa"/>
            <w:tcBorders>
              <w:top w:val="single" w:sz="4" w:space="0" w:color="auto"/>
              <w:left w:val="nil"/>
              <w:right w:val="single" w:sz="4" w:space="0" w:color="auto"/>
            </w:tcBorders>
            <w:shd w:val="clear" w:color="auto" w:fill="C0C0C0"/>
            <w:vAlign w:val="center"/>
          </w:tcPr>
          <w:p w14:paraId="4D8CA846" w14:textId="77777777" w:rsidR="00907AD3" w:rsidRPr="00296A9D" w:rsidRDefault="00907AD3" w:rsidP="005D6926">
            <w:pPr>
              <w:rPr>
                <w:rFonts w:ascii="Arial" w:hAnsi="Arial" w:cs="Arial"/>
                <w:b/>
                <w:bCs/>
                <w:sz w:val="21"/>
                <w:szCs w:val="21"/>
              </w:rPr>
            </w:pPr>
          </w:p>
          <w:p w14:paraId="2820712E" w14:textId="77777777" w:rsidR="00907AD3" w:rsidRPr="00296A9D" w:rsidRDefault="00907AD3" w:rsidP="005D6926">
            <w:pPr>
              <w:jc w:val="center"/>
              <w:rPr>
                <w:rFonts w:ascii="Arial" w:hAnsi="Arial" w:cs="Arial"/>
                <w:b/>
                <w:bCs/>
                <w:sz w:val="21"/>
                <w:szCs w:val="21"/>
              </w:rPr>
            </w:pPr>
            <w:r w:rsidRPr="00296A9D">
              <w:rPr>
                <w:rFonts w:ascii="Arial" w:hAnsi="Arial" w:cs="Arial"/>
                <w:b/>
                <w:bCs/>
                <w:sz w:val="21"/>
                <w:szCs w:val="21"/>
              </w:rPr>
              <w:t>Timescale</w:t>
            </w:r>
          </w:p>
          <w:p w14:paraId="7FA2ACD3" w14:textId="77777777" w:rsidR="00907AD3" w:rsidRPr="00296A9D" w:rsidRDefault="00907AD3" w:rsidP="005D6926">
            <w:pPr>
              <w:jc w:val="center"/>
              <w:rPr>
                <w:rFonts w:ascii="Arial" w:hAnsi="Arial" w:cs="Arial"/>
                <w:b/>
                <w:bCs/>
                <w:sz w:val="21"/>
                <w:szCs w:val="21"/>
              </w:rPr>
            </w:pPr>
            <w:r w:rsidRPr="00296A9D">
              <w:rPr>
                <w:rFonts w:ascii="Arial" w:hAnsi="Arial" w:cs="Arial"/>
                <w:b/>
                <w:bCs/>
                <w:sz w:val="21"/>
                <w:szCs w:val="21"/>
              </w:rPr>
              <w:t xml:space="preserve">and checkpoints </w:t>
            </w:r>
          </w:p>
        </w:tc>
        <w:tc>
          <w:tcPr>
            <w:tcW w:w="5148"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1ECD26EC" w14:textId="77777777" w:rsidR="00907AD3" w:rsidRPr="00296A9D" w:rsidRDefault="00907AD3" w:rsidP="005D6926">
            <w:pPr>
              <w:rPr>
                <w:rFonts w:ascii="Arial" w:eastAsia="Arial Unicode MS" w:hAnsi="Arial" w:cs="Arial"/>
                <w:b/>
                <w:bCs/>
                <w:sz w:val="21"/>
                <w:szCs w:val="21"/>
              </w:rPr>
            </w:pPr>
            <w:r w:rsidRPr="00296A9D">
              <w:rPr>
                <w:rFonts w:ascii="Arial" w:hAnsi="Arial" w:cs="Arial"/>
                <w:b/>
                <w:sz w:val="21"/>
                <w:szCs w:val="21"/>
              </w:rPr>
              <w:t xml:space="preserve">  Evidence of Impact &gt; (data, observation, views)</w:t>
            </w:r>
          </w:p>
        </w:tc>
      </w:tr>
      <w:tr w:rsidR="00DF0332" w:rsidRPr="00296A9D" w14:paraId="3207E568" w14:textId="77777777" w:rsidTr="00D427A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A265EE8" w14:textId="77777777" w:rsidR="00EC7BB4" w:rsidRPr="008F192C" w:rsidRDefault="00EC7BB4" w:rsidP="00EC7BB4">
            <w:pPr>
              <w:spacing w:before="4"/>
              <w:rPr>
                <w:rFonts w:ascii="Arial" w:eastAsia="Arial Unicode MS" w:hAnsi="Arial" w:cs="Arial"/>
                <w:sz w:val="22"/>
                <w:szCs w:val="22"/>
              </w:rPr>
            </w:pPr>
            <w:r w:rsidRPr="008F192C">
              <w:rPr>
                <w:rFonts w:ascii="Arial" w:eastAsia="Arial Unicode MS" w:hAnsi="Arial" w:cs="Arial"/>
                <w:sz w:val="22"/>
                <w:szCs w:val="22"/>
              </w:rPr>
              <w:t>SMT will e</w:t>
            </w:r>
            <w:r w:rsidR="00DF0332" w:rsidRPr="008F192C">
              <w:rPr>
                <w:rFonts w:ascii="Arial" w:eastAsia="Arial Unicode MS" w:hAnsi="Arial" w:cs="Arial"/>
                <w:sz w:val="22"/>
                <w:szCs w:val="22"/>
              </w:rPr>
              <w:t xml:space="preserve">ngage with staff to focus on how well </w:t>
            </w:r>
            <w:r w:rsidRPr="008F192C">
              <w:rPr>
                <w:rFonts w:ascii="Arial" w:eastAsia="Arial Unicode MS" w:hAnsi="Arial" w:cs="Arial"/>
                <w:sz w:val="22"/>
                <w:szCs w:val="22"/>
              </w:rPr>
              <w:t xml:space="preserve">we have previously supported and nurtured </w:t>
            </w:r>
            <w:r w:rsidR="00DF0332" w:rsidRPr="008F192C">
              <w:rPr>
                <w:rFonts w:ascii="Arial" w:eastAsia="Arial Unicode MS" w:hAnsi="Arial" w:cs="Arial"/>
                <w:sz w:val="22"/>
                <w:szCs w:val="22"/>
              </w:rPr>
              <w:t xml:space="preserve">our children. </w:t>
            </w:r>
          </w:p>
          <w:p w14:paraId="1B03C9AE" w14:textId="07F50AF9" w:rsidR="00DF0332" w:rsidRPr="008F192C" w:rsidRDefault="00DF0332" w:rsidP="00EC7BB4">
            <w:pPr>
              <w:spacing w:before="4"/>
              <w:rPr>
                <w:rFonts w:ascii="Arial" w:eastAsia="Arial Unicode MS" w:hAnsi="Arial" w:cs="Arial"/>
                <w:sz w:val="22"/>
                <w:szCs w:val="22"/>
              </w:rPr>
            </w:pPr>
            <w:r w:rsidRPr="008F192C">
              <w:rPr>
                <w:rFonts w:ascii="Arial" w:eastAsia="Arial Unicode MS" w:hAnsi="Arial" w:cs="Arial"/>
                <w:sz w:val="22"/>
                <w:szCs w:val="22"/>
              </w:rPr>
              <w:t xml:space="preserve">Discussions and planning of the </w:t>
            </w:r>
            <w:r w:rsidR="00EC7BB4" w:rsidRPr="008F192C">
              <w:rPr>
                <w:rFonts w:ascii="Arial" w:eastAsia="Arial Unicode MS" w:hAnsi="Arial" w:cs="Arial"/>
                <w:sz w:val="22"/>
                <w:szCs w:val="22"/>
              </w:rPr>
              <w:t xml:space="preserve">outdoor </w:t>
            </w:r>
            <w:r w:rsidRPr="008F192C">
              <w:rPr>
                <w:rFonts w:ascii="Arial" w:eastAsia="Arial Unicode MS" w:hAnsi="Arial" w:cs="Arial"/>
                <w:sz w:val="22"/>
                <w:szCs w:val="22"/>
              </w:rPr>
              <w:t xml:space="preserve">areas must reflect the holistic needs of children; a particular focus </w:t>
            </w:r>
            <w:r w:rsidR="00EC7BB4" w:rsidRPr="008F192C">
              <w:rPr>
                <w:rFonts w:ascii="Arial" w:eastAsia="Arial Unicode MS" w:hAnsi="Arial" w:cs="Arial"/>
                <w:sz w:val="22"/>
                <w:szCs w:val="22"/>
              </w:rPr>
              <w:t xml:space="preserve">being </w:t>
            </w:r>
            <w:r w:rsidRPr="008F192C">
              <w:rPr>
                <w:rFonts w:ascii="Arial" w:eastAsia="Arial Unicode MS" w:hAnsi="Arial" w:cs="Arial"/>
                <w:sz w:val="22"/>
                <w:szCs w:val="22"/>
              </w:rPr>
              <w:t xml:space="preserve">on </w:t>
            </w:r>
            <w:r w:rsidR="00EC7BB4" w:rsidRPr="008F192C">
              <w:rPr>
                <w:rFonts w:ascii="Arial" w:eastAsia="Arial Unicode MS" w:hAnsi="Arial" w:cs="Arial"/>
                <w:sz w:val="22"/>
                <w:szCs w:val="22"/>
              </w:rPr>
              <w:t>children’s</w:t>
            </w:r>
            <w:r w:rsidRPr="008F192C">
              <w:rPr>
                <w:rFonts w:ascii="Arial" w:eastAsia="Arial Unicode MS" w:hAnsi="Arial" w:cs="Arial"/>
                <w:sz w:val="22"/>
                <w:szCs w:val="22"/>
              </w:rPr>
              <w:t xml:space="preserve"> mental health and wellbeing</w:t>
            </w:r>
            <w:r w:rsidR="00A4745C" w:rsidRPr="008F192C">
              <w:rPr>
                <w:rFonts w:ascii="Arial" w:eastAsia="Arial Unicode MS" w:hAnsi="Arial" w:cs="Arial"/>
                <w:sz w:val="22"/>
                <w:szCs w:val="22"/>
              </w:rPr>
              <w:t xml:space="preserve"> and listening to children’s voice incorporating UNCRC right to play and right to</w:t>
            </w:r>
            <w:r w:rsidR="000A59D3" w:rsidRPr="008F192C">
              <w:rPr>
                <w:rFonts w:ascii="Arial" w:eastAsia="Arial Unicode MS" w:hAnsi="Arial" w:cs="Arial"/>
                <w:sz w:val="22"/>
                <w:szCs w:val="22"/>
              </w:rPr>
              <w:t xml:space="preserve"> </w:t>
            </w:r>
            <w:r w:rsidR="00A4745C" w:rsidRPr="008F192C">
              <w:rPr>
                <w:rFonts w:ascii="Arial" w:eastAsia="Arial Unicode MS" w:hAnsi="Arial" w:cs="Arial"/>
                <w:sz w:val="22"/>
                <w:szCs w:val="22"/>
              </w:rPr>
              <w:t>be heard and improving horizontal transitions especially from outdoors to indoors and vice versa</w:t>
            </w:r>
            <w:r w:rsidR="000A59D3" w:rsidRPr="008F192C">
              <w:rPr>
                <w:rFonts w:ascii="Arial" w:eastAsia="Arial Unicode MS" w:hAnsi="Arial" w:cs="Arial"/>
                <w:sz w:val="22"/>
                <w:szCs w:val="22"/>
              </w:rPr>
              <w:t>.</w:t>
            </w:r>
            <w:r w:rsidRPr="008F192C">
              <w:rPr>
                <w:rFonts w:ascii="Arial" w:eastAsia="Arial Unicode MS" w:hAnsi="Arial" w:cs="Arial"/>
                <w:sz w:val="22"/>
                <w:szCs w:val="22"/>
              </w:rPr>
              <w:t xml:space="preserve"> </w:t>
            </w:r>
          </w:p>
        </w:tc>
        <w:tc>
          <w:tcPr>
            <w:tcW w:w="2976" w:type="dxa"/>
            <w:tcBorders>
              <w:left w:val="single" w:sz="4" w:space="0" w:color="auto"/>
              <w:bottom w:val="single" w:sz="4" w:space="0" w:color="auto"/>
              <w:right w:val="single" w:sz="4" w:space="0" w:color="auto"/>
            </w:tcBorders>
          </w:tcPr>
          <w:p w14:paraId="5754E0E3" w14:textId="77777777" w:rsidR="00EC7BB4" w:rsidRPr="008F192C" w:rsidRDefault="00EC7BB4" w:rsidP="00F7478C">
            <w:pPr>
              <w:spacing w:before="4"/>
              <w:jc w:val="center"/>
              <w:rPr>
                <w:rFonts w:ascii="Arial" w:eastAsia="Arial Unicode MS" w:hAnsi="Arial" w:cs="Arial"/>
                <w:sz w:val="22"/>
                <w:szCs w:val="22"/>
              </w:rPr>
            </w:pPr>
            <w:r w:rsidRPr="008F192C">
              <w:rPr>
                <w:rFonts w:ascii="Arial" w:eastAsia="Arial Unicode MS" w:hAnsi="Arial" w:cs="Arial"/>
                <w:sz w:val="22"/>
                <w:szCs w:val="22"/>
              </w:rPr>
              <w:t xml:space="preserve">Checkpoint </w:t>
            </w:r>
          </w:p>
          <w:p w14:paraId="7B5CCC22" w14:textId="6E444844" w:rsidR="00DF0332" w:rsidRPr="008F192C" w:rsidRDefault="00EC7BB4" w:rsidP="00F7478C">
            <w:pPr>
              <w:spacing w:before="4"/>
              <w:jc w:val="center"/>
              <w:rPr>
                <w:rFonts w:ascii="Arial" w:eastAsia="Arial Unicode MS" w:hAnsi="Arial" w:cs="Arial"/>
                <w:sz w:val="22"/>
                <w:szCs w:val="22"/>
              </w:rPr>
            </w:pPr>
            <w:r w:rsidRPr="008F192C">
              <w:rPr>
                <w:rFonts w:ascii="Arial" w:eastAsia="Arial Unicode MS" w:hAnsi="Arial" w:cs="Arial"/>
                <w:sz w:val="22"/>
                <w:szCs w:val="22"/>
              </w:rPr>
              <w:t>August – September 2021</w:t>
            </w:r>
          </w:p>
        </w:tc>
        <w:tc>
          <w:tcPr>
            <w:tcW w:w="51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F02E94E" w14:textId="77777777" w:rsidR="00DF0332" w:rsidRPr="008F192C" w:rsidRDefault="00D23F6C" w:rsidP="00D23F6C">
            <w:pPr>
              <w:spacing w:before="4"/>
              <w:rPr>
                <w:rFonts w:ascii="Arial" w:eastAsia="Arial Unicode MS" w:hAnsi="Arial" w:cs="Arial"/>
                <w:sz w:val="22"/>
                <w:szCs w:val="22"/>
              </w:rPr>
            </w:pPr>
            <w:r w:rsidRPr="008F192C">
              <w:rPr>
                <w:rFonts w:ascii="Arial" w:eastAsia="Arial Unicode MS" w:hAnsi="Arial" w:cs="Arial"/>
                <w:sz w:val="22"/>
                <w:szCs w:val="22"/>
              </w:rPr>
              <w:t xml:space="preserve">Staff will continue to support children, interactions throughout will be warm, caring and nurturing to develop children’s security, confidence and positive relationships. </w:t>
            </w:r>
          </w:p>
          <w:p w14:paraId="32102FD6" w14:textId="0A8F59A9" w:rsidR="006C2ECE" w:rsidRPr="008F192C" w:rsidRDefault="006C2ECE" w:rsidP="006C2ECE">
            <w:pPr>
              <w:spacing w:before="4"/>
              <w:rPr>
                <w:rFonts w:ascii="Arial" w:eastAsia="Arial Unicode MS" w:hAnsi="Arial" w:cs="Arial"/>
                <w:sz w:val="22"/>
                <w:szCs w:val="22"/>
              </w:rPr>
            </w:pPr>
            <w:r w:rsidRPr="008F192C">
              <w:rPr>
                <w:rFonts w:ascii="Arial" w:eastAsia="Arial Unicode MS" w:hAnsi="Arial" w:cs="Arial"/>
                <w:sz w:val="22"/>
                <w:szCs w:val="22"/>
              </w:rPr>
              <w:t>August in-service will support when we complete the annual Child Protection Update.</w:t>
            </w:r>
          </w:p>
        </w:tc>
      </w:tr>
      <w:tr w:rsidR="00C1459F" w:rsidRPr="00296A9D" w14:paraId="14EF293D" w14:textId="77777777" w:rsidTr="00D427A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327E556" w14:textId="5EB2B78A" w:rsidR="002707EA" w:rsidRPr="008F192C" w:rsidRDefault="00C1459F" w:rsidP="00213BB2">
            <w:pPr>
              <w:spacing w:before="4"/>
              <w:rPr>
                <w:rFonts w:ascii="Arial" w:eastAsia="Arial Unicode MS" w:hAnsi="Arial" w:cs="Arial"/>
                <w:sz w:val="22"/>
                <w:szCs w:val="22"/>
              </w:rPr>
            </w:pPr>
            <w:r w:rsidRPr="008F192C">
              <w:rPr>
                <w:rFonts w:ascii="Arial" w:eastAsia="Arial Unicode MS" w:hAnsi="Arial" w:cs="Arial"/>
                <w:sz w:val="22"/>
                <w:szCs w:val="22"/>
              </w:rPr>
              <w:t xml:space="preserve">Staff to carry out an audit of </w:t>
            </w:r>
            <w:r w:rsidR="00D24EF8" w:rsidRPr="008F192C">
              <w:rPr>
                <w:rFonts w:ascii="Arial" w:eastAsia="Arial Unicode MS" w:hAnsi="Arial" w:cs="Arial"/>
                <w:sz w:val="22"/>
                <w:szCs w:val="22"/>
              </w:rPr>
              <w:t xml:space="preserve">the </w:t>
            </w:r>
            <w:r w:rsidRPr="008F192C">
              <w:rPr>
                <w:rFonts w:ascii="Arial" w:eastAsia="Arial Unicode MS" w:hAnsi="Arial" w:cs="Arial"/>
                <w:sz w:val="22"/>
                <w:szCs w:val="22"/>
              </w:rPr>
              <w:t>outdoor area</w:t>
            </w:r>
            <w:r w:rsidR="00213BB2" w:rsidRPr="008F192C">
              <w:rPr>
                <w:rFonts w:ascii="Arial" w:eastAsia="Arial Unicode MS" w:hAnsi="Arial" w:cs="Arial"/>
                <w:sz w:val="22"/>
                <w:szCs w:val="22"/>
              </w:rPr>
              <w:t>s</w:t>
            </w:r>
            <w:r w:rsidRPr="008F192C">
              <w:rPr>
                <w:rFonts w:ascii="Arial" w:eastAsia="Arial Unicode MS" w:hAnsi="Arial" w:cs="Arial"/>
                <w:sz w:val="22"/>
                <w:szCs w:val="22"/>
              </w:rPr>
              <w:t>.</w:t>
            </w:r>
            <w:r w:rsidR="002707EA" w:rsidRPr="008F192C">
              <w:rPr>
                <w:rFonts w:ascii="Arial" w:eastAsia="Arial Unicode MS" w:hAnsi="Arial" w:cs="Arial"/>
                <w:sz w:val="22"/>
                <w:szCs w:val="22"/>
              </w:rPr>
              <w:t xml:space="preserve"> Staff </w:t>
            </w:r>
            <w:r w:rsidR="00213BB2" w:rsidRPr="008F192C">
              <w:rPr>
                <w:rFonts w:ascii="Arial" w:eastAsia="Arial Unicode MS" w:hAnsi="Arial" w:cs="Arial"/>
                <w:sz w:val="22"/>
                <w:szCs w:val="22"/>
              </w:rPr>
              <w:t>dialogue</w:t>
            </w:r>
            <w:r w:rsidR="002707EA" w:rsidRPr="008F192C">
              <w:rPr>
                <w:rFonts w:ascii="Arial" w:eastAsia="Arial Unicode MS" w:hAnsi="Arial" w:cs="Arial"/>
                <w:sz w:val="22"/>
                <w:szCs w:val="22"/>
              </w:rPr>
              <w:t xml:space="preserve"> on</w:t>
            </w:r>
            <w:r w:rsidR="00D24EF8" w:rsidRPr="008F192C">
              <w:rPr>
                <w:rFonts w:ascii="Arial" w:eastAsia="Arial Unicode MS" w:hAnsi="Arial" w:cs="Arial"/>
                <w:sz w:val="22"/>
                <w:szCs w:val="22"/>
              </w:rPr>
              <w:t xml:space="preserve"> various aspects i.e.</w:t>
            </w:r>
            <w:r w:rsidR="002707EA" w:rsidRPr="008F192C">
              <w:rPr>
                <w:rFonts w:ascii="Arial" w:eastAsia="Arial Unicode MS" w:hAnsi="Arial" w:cs="Arial"/>
                <w:sz w:val="22"/>
                <w:szCs w:val="22"/>
              </w:rPr>
              <w:t xml:space="preserve"> access to loose part play (large and small) Children’</w:t>
            </w:r>
            <w:r w:rsidR="00D24EF8" w:rsidRPr="008F192C">
              <w:rPr>
                <w:rFonts w:ascii="Arial" w:eastAsia="Arial Unicode MS" w:hAnsi="Arial" w:cs="Arial"/>
                <w:sz w:val="22"/>
                <w:szCs w:val="22"/>
              </w:rPr>
              <w:t xml:space="preserve">s access to natural resources and </w:t>
            </w:r>
            <w:r w:rsidR="002707EA" w:rsidRPr="008F192C">
              <w:rPr>
                <w:rFonts w:ascii="Arial" w:eastAsia="Arial Unicode MS" w:hAnsi="Arial" w:cs="Arial"/>
                <w:sz w:val="22"/>
                <w:szCs w:val="22"/>
              </w:rPr>
              <w:t>opportunities to participate in ‘risky play’.</w:t>
            </w:r>
            <w:r w:rsidR="00213BB2" w:rsidRPr="008F192C">
              <w:rPr>
                <w:rFonts w:ascii="Arial" w:eastAsia="Arial Unicode MS" w:hAnsi="Arial" w:cs="Arial"/>
                <w:sz w:val="22"/>
                <w:szCs w:val="22"/>
              </w:rPr>
              <w:t xml:space="preserve"> Access to specific areas which would allow children to rest and seek supports/comforts. An area which encourages and promotes ‘togetherness’</w:t>
            </w:r>
            <w:r w:rsidR="000A59D3" w:rsidRPr="008F192C">
              <w:rPr>
                <w:rFonts w:ascii="Arial" w:eastAsia="Arial Unicode MS" w:hAnsi="Arial" w:cs="Arial"/>
                <w:sz w:val="22"/>
                <w:szCs w:val="22"/>
              </w:rPr>
              <w:t xml:space="preserve"> </w:t>
            </w:r>
            <w:r w:rsidR="00A4745C" w:rsidRPr="008F192C">
              <w:rPr>
                <w:rFonts w:ascii="Arial" w:eastAsia="Arial Unicode MS" w:hAnsi="Arial" w:cs="Arial"/>
                <w:sz w:val="22"/>
                <w:szCs w:val="22"/>
              </w:rPr>
              <w:t>where the environment is rich in affordances</w:t>
            </w:r>
            <w:r w:rsidR="00213BB2" w:rsidRPr="008F192C">
              <w:rPr>
                <w:rFonts w:ascii="Arial" w:eastAsia="Arial Unicode MS" w:hAnsi="Arial" w:cs="Arial"/>
                <w:sz w:val="22"/>
                <w:szCs w:val="22"/>
              </w:rPr>
              <w:t xml:space="preserve">. </w:t>
            </w:r>
          </w:p>
          <w:p w14:paraId="0FDE6B2C" w14:textId="1528584E" w:rsidR="006C2ECE" w:rsidRPr="008F192C" w:rsidRDefault="006C2ECE" w:rsidP="006C2ECE">
            <w:pPr>
              <w:spacing w:before="4"/>
              <w:rPr>
                <w:rFonts w:ascii="Arial" w:hAnsi="Arial" w:cs="Arial"/>
                <w:sz w:val="22"/>
                <w:szCs w:val="22"/>
              </w:rPr>
            </w:pPr>
            <w:r w:rsidRPr="008F192C">
              <w:rPr>
                <w:rFonts w:ascii="Arial" w:hAnsi="Arial" w:cs="Arial"/>
                <w:sz w:val="22"/>
                <w:szCs w:val="22"/>
              </w:rPr>
              <w:t>Consultation and involvement with children, parents and the local community to ascertain their ideas in the development of the garden.</w:t>
            </w:r>
          </w:p>
          <w:p w14:paraId="738A5B82" w14:textId="2A24D847" w:rsidR="00C1459F" w:rsidRPr="008F192C" w:rsidRDefault="00C1459F" w:rsidP="00F7478C">
            <w:pPr>
              <w:autoSpaceDE w:val="0"/>
              <w:autoSpaceDN w:val="0"/>
              <w:adjustRightInd w:val="0"/>
              <w:rPr>
                <w:rFonts w:asciiTheme="minorBidi" w:eastAsiaTheme="minorHAnsi" w:hAnsiTheme="minorBidi" w:cstheme="minorBidi"/>
                <w:color w:val="000000"/>
                <w:sz w:val="22"/>
                <w:szCs w:val="22"/>
              </w:rPr>
            </w:pPr>
          </w:p>
        </w:tc>
        <w:tc>
          <w:tcPr>
            <w:tcW w:w="2976" w:type="dxa"/>
            <w:tcBorders>
              <w:left w:val="single" w:sz="4" w:space="0" w:color="auto"/>
              <w:bottom w:val="single" w:sz="4" w:space="0" w:color="auto"/>
              <w:right w:val="single" w:sz="4" w:space="0" w:color="auto"/>
            </w:tcBorders>
          </w:tcPr>
          <w:p w14:paraId="4D99A528" w14:textId="77777777" w:rsidR="006C2ECE" w:rsidRPr="008F192C" w:rsidRDefault="006C2ECE" w:rsidP="006C2ECE">
            <w:pPr>
              <w:spacing w:before="4"/>
              <w:jc w:val="center"/>
              <w:rPr>
                <w:rFonts w:ascii="Arial" w:eastAsia="Arial Unicode MS" w:hAnsi="Arial" w:cs="Arial"/>
                <w:sz w:val="22"/>
                <w:szCs w:val="22"/>
              </w:rPr>
            </w:pPr>
            <w:r w:rsidRPr="008F192C">
              <w:rPr>
                <w:rFonts w:ascii="Arial" w:eastAsia="Arial Unicode MS" w:hAnsi="Arial" w:cs="Arial"/>
                <w:sz w:val="22"/>
                <w:szCs w:val="22"/>
              </w:rPr>
              <w:t xml:space="preserve">Checkpoint </w:t>
            </w:r>
          </w:p>
          <w:p w14:paraId="1DE5863C" w14:textId="2F4B4596" w:rsidR="00C1459F" w:rsidRPr="008F192C" w:rsidRDefault="006C2ECE" w:rsidP="006C2ECE">
            <w:pPr>
              <w:spacing w:before="4"/>
              <w:jc w:val="center"/>
              <w:rPr>
                <w:rFonts w:ascii="Arial" w:eastAsia="Arial Unicode MS" w:hAnsi="Arial" w:cs="Arial"/>
                <w:sz w:val="22"/>
                <w:szCs w:val="22"/>
              </w:rPr>
            </w:pPr>
            <w:r w:rsidRPr="008F192C">
              <w:rPr>
                <w:rFonts w:ascii="Arial" w:eastAsia="Arial Unicode MS" w:hAnsi="Arial" w:cs="Arial"/>
                <w:sz w:val="22"/>
                <w:szCs w:val="22"/>
              </w:rPr>
              <w:t>December 2021</w:t>
            </w:r>
          </w:p>
        </w:tc>
        <w:tc>
          <w:tcPr>
            <w:tcW w:w="51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88A7AE8" w14:textId="70FE7440" w:rsidR="00C1459F" w:rsidRPr="008F192C" w:rsidRDefault="00213BB2" w:rsidP="005D6926">
            <w:pPr>
              <w:spacing w:before="4"/>
              <w:rPr>
                <w:rFonts w:ascii="Arial" w:eastAsia="Arial Unicode MS" w:hAnsi="Arial" w:cs="Arial"/>
                <w:sz w:val="22"/>
                <w:szCs w:val="22"/>
              </w:rPr>
            </w:pPr>
            <w:r w:rsidRPr="008F192C">
              <w:rPr>
                <w:rFonts w:ascii="Arial" w:eastAsia="Arial Unicode MS" w:hAnsi="Arial" w:cs="Arial"/>
                <w:sz w:val="22"/>
                <w:szCs w:val="22"/>
              </w:rPr>
              <w:t>This</w:t>
            </w:r>
            <w:r w:rsidR="00D23F6C" w:rsidRPr="008F192C">
              <w:rPr>
                <w:rFonts w:ascii="Arial" w:eastAsia="Arial Unicode MS" w:hAnsi="Arial" w:cs="Arial"/>
                <w:sz w:val="22"/>
                <w:szCs w:val="22"/>
              </w:rPr>
              <w:t xml:space="preserve"> project</w:t>
            </w:r>
            <w:r w:rsidRPr="008F192C">
              <w:rPr>
                <w:rFonts w:ascii="Arial" w:eastAsia="Arial Unicode MS" w:hAnsi="Arial" w:cs="Arial"/>
                <w:sz w:val="22"/>
                <w:szCs w:val="22"/>
              </w:rPr>
              <w:t xml:space="preserve"> will highlight the importance of involving children and their families in making decisions about the nursery environment. </w:t>
            </w:r>
          </w:p>
          <w:p w14:paraId="095B76F4" w14:textId="7F2C3907" w:rsidR="00213BB2" w:rsidRPr="008F192C" w:rsidRDefault="00D23F6C" w:rsidP="00213BB2">
            <w:pPr>
              <w:spacing w:before="4"/>
              <w:rPr>
                <w:rFonts w:ascii="Arial" w:hAnsi="Arial" w:cs="Arial"/>
                <w:sz w:val="22"/>
                <w:szCs w:val="22"/>
              </w:rPr>
            </w:pPr>
            <w:r w:rsidRPr="008F192C">
              <w:rPr>
                <w:rFonts w:ascii="Arial" w:eastAsia="Arial Unicode MS" w:hAnsi="Arial" w:cs="Arial"/>
                <w:sz w:val="22"/>
                <w:szCs w:val="22"/>
              </w:rPr>
              <w:t xml:space="preserve">Anne Dean </w:t>
            </w:r>
            <w:r w:rsidR="006C2ECE" w:rsidRPr="008F192C">
              <w:rPr>
                <w:rFonts w:ascii="Arial" w:eastAsia="Arial Unicode MS" w:hAnsi="Arial" w:cs="Arial"/>
                <w:sz w:val="22"/>
                <w:szCs w:val="22"/>
              </w:rPr>
              <w:t xml:space="preserve">is </w:t>
            </w:r>
            <w:r w:rsidRPr="008F192C">
              <w:rPr>
                <w:rFonts w:ascii="Arial" w:eastAsia="Arial Unicode MS" w:hAnsi="Arial" w:cs="Arial"/>
                <w:sz w:val="22"/>
                <w:szCs w:val="22"/>
              </w:rPr>
              <w:t>currently engaging</w:t>
            </w:r>
            <w:r w:rsidR="00213BB2" w:rsidRPr="008F192C">
              <w:rPr>
                <w:rFonts w:ascii="Arial" w:eastAsia="Arial Unicode MS" w:hAnsi="Arial" w:cs="Arial"/>
                <w:sz w:val="22"/>
                <w:szCs w:val="22"/>
              </w:rPr>
              <w:t xml:space="preserve"> with professions/trades to seek support </w:t>
            </w:r>
            <w:r w:rsidRPr="008F192C">
              <w:rPr>
                <w:rFonts w:ascii="Arial" w:eastAsia="Arial Unicode MS" w:hAnsi="Arial" w:cs="Arial"/>
                <w:sz w:val="22"/>
                <w:szCs w:val="22"/>
              </w:rPr>
              <w:t>–</w:t>
            </w:r>
            <w:r w:rsidR="00213BB2" w:rsidRPr="008F192C">
              <w:rPr>
                <w:rFonts w:ascii="Arial" w:eastAsia="Arial Unicode MS" w:hAnsi="Arial" w:cs="Arial"/>
                <w:sz w:val="22"/>
                <w:szCs w:val="22"/>
              </w:rPr>
              <w:t xml:space="preserve"> </w:t>
            </w:r>
            <w:r w:rsidRPr="008F192C">
              <w:rPr>
                <w:rFonts w:ascii="Arial" w:eastAsia="Arial Unicode MS" w:hAnsi="Arial" w:cs="Arial"/>
                <w:sz w:val="22"/>
                <w:szCs w:val="22"/>
              </w:rPr>
              <w:t>A parent ‘Geoff’ who is in the building trade is re-building ‘The Bothy’. We are also awaiting responses from other trades i.e. Brian Hendry Interiors</w:t>
            </w:r>
            <w:r w:rsidR="00095C37" w:rsidRPr="008F192C">
              <w:rPr>
                <w:rFonts w:ascii="Arial" w:eastAsia="Arial Unicode MS" w:hAnsi="Arial" w:cs="Arial"/>
                <w:sz w:val="22"/>
                <w:szCs w:val="22"/>
              </w:rPr>
              <w:t xml:space="preserve"> to help make the area weatherproof in preparation for winter in Scotland</w:t>
            </w:r>
            <w:r w:rsidRPr="008F192C">
              <w:rPr>
                <w:rFonts w:ascii="Arial" w:eastAsia="Arial Unicode MS" w:hAnsi="Arial" w:cs="Arial"/>
                <w:sz w:val="22"/>
                <w:szCs w:val="22"/>
              </w:rPr>
              <w:t xml:space="preserve">. </w:t>
            </w:r>
          </w:p>
        </w:tc>
      </w:tr>
      <w:tr w:rsidR="00C1459F" w:rsidRPr="00296A9D" w14:paraId="768608D3" w14:textId="77777777" w:rsidTr="00D427A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671B85F" w14:textId="7C072639" w:rsidR="006C2ECE" w:rsidRPr="008F192C" w:rsidRDefault="006C2ECE" w:rsidP="006C2ECE">
            <w:pPr>
              <w:spacing w:before="4"/>
              <w:rPr>
                <w:rFonts w:ascii="Arial" w:eastAsia="Arial Unicode MS" w:hAnsi="Arial" w:cs="Arial"/>
                <w:sz w:val="22"/>
                <w:szCs w:val="22"/>
              </w:rPr>
            </w:pPr>
            <w:r w:rsidRPr="008F192C">
              <w:rPr>
                <w:rFonts w:ascii="Arial" w:hAnsi="Arial" w:cs="Arial"/>
                <w:sz w:val="22"/>
                <w:szCs w:val="22"/>
              </w:rPr>
              <w:t xml:space="preserve">Head of Nursery/ Staff </w:t>
            </w:r>
            <w:r w:rsidRPr="008F192C">
              <w:rPr>
                <w:rFonts w:ascii="Arial" w:eastAsia="Arial Unicode MS" w:hAnsi="Arial" w:cs="Arial"/>
                <w:sz w:val="22"/>
                <w:szCs w:val="22"/>
              </w:rPr>
              <w:t xml:space="preserve">Parents/Carers and outside trades. </w:t>
            </w:r>
          </w:p>
          <w:p w14:paraId="395260DA" w14:textId="77777777" w:rsidR="006C2ECE" w:rsidRPr="008F192C" w:rsidRDefault="006C2ECE" w:rsidP="006C2ECE">
            <w:pPr>
              <w:spacing w:before="4"/>
              <w:rPr>
                <w:rFonts w:ascii="Arial" w:eastAsia="Arial Unicode MS" w:hAnsi="Arial" w:cs="Arial"/>
                <w:sz w:val="22"/>
                <w:szCs w:val="22"/>
              </w:rPr>
            </w:pPr>
          </w:p>
          <w:p w14:paraId="661FD015" w14:textId="53BACAFC" w:rsidR="00C1459F" w:rsidRPr="008F192C" w:rsidRDefault="006C2ECE" w:rsidP="006C2ECE">
            <w:pPr>
              <w:spacing w:before="4"/>
              <w:rPr>
                <w:rFonts w:asciiTheme="minorBidi" w:eastAsiaTheme="minorHAnsi" w:hAnsiTheme="minorBidi" w:cstheme="minorBidi"/>
                <w:color w:val="000000"/>
                <w:sz w:val="22"/>
                <w:szCs w:val="22"/>
              </w:rPr>
            </w:pPr>
            <w:r w:rsidRPr="008F192C">
              <w:rPr>
                <w:rFonts w:ascii="Arial" w:hAnsi="Arial" w:cs="Arial"/>
                <w:sz w:val="22"/>
                <w:szCs w:val="22"/>
              </w:rPr>
              <w:t xml:space="preserve">Head of Nursery/ Staff to seek funding and apply for grant to </w:t>
            </w:r>
            <w:r w:rsidRPr="008F192C">
              <w:rPr>
                <w:rFonts w:ascii="Arial" w:hAnsi="Arial" w:cs="Arial"/>
                <w:sz w:val="22"/>
                <w:szCs w:val="22"/>
              </w:rPr>
              <w:lastRenderedPageBreak/>
              <w:t>help resource new garden furniture/ resources</w:t>
            </w:r>
          </w:p>
        </w:tc>
        <w:tc>
          <w:tcPr>
            <w:tcW w:w="2976" w:type="dxa"/>
            <w:tcBorders>
              <w:left w:val="single" w:sz="4" w:space="0" w:color="auto"/>
              <w:bottom w:val="single" w:sz="4" w:space="0" w:color="auto"/>
              <w:right w:val="single" w:sz="4" w:space="0" w:color="auto"/>
            </w:tcBorders>
          </w:tcPr>
          <w:p w14:paraId="7415A6FC" w14:textId="77777777" w:rsidR="006C2ECE" w:rsidRPr="008F192C" w:rsidRDefault="006C2ECE" w:rsidP="006C2ECE">
            <w:pPr>
              <w:spacing w:before="4"/>
              <w:jc w:val="center"/>
              <w:rPr>
                <w:rFonts w:ascii="Arial" w:eastAsia="Arial Unicode MS" w:hAnsi="Arial" w:cs="Arial"/>
                <w:sz w:val="22"/>
                <w:szCs w:val="22"/>
              </w:rPr>
            </w:pPr>
            <w:r w:rsidRPr="008F192C">
              <w:rPr>
                <w:rFonts w:ascii="Arial" w:eastAsia="Arial Unicode MS" w:hAnsi="Arial" w:cs="Arial"/>
                <w:sz w:val="22"/>
                <w:szCs w:val="22"/>
              </w:rPr>
              <w:lastRenderedPageBreak/>
              <w:t xml:space="preserve">Checkpoint </w:t>
            </w:r>
          </w:p>
          <w:p w14:paraId="6D7EAE7C" w14:textId="7DB4181D" w:rsidR="00C1459F" w:rsidRPr="008F192C" w:rsidRDefault="006C2ECE" w:rsidP="006C2ECE">
            <w:pPr>
              <w:spacing w:before="4"/>
              <w:jc w:val="center"/>
              <w:rPr>
                <w:rFonts w:ascii="Arial" w:eastAsia="Arial Unicode MS" w:hAnsi="Arial" w:cs="Arial"/>
                <w:sz w:val="22"/>
                <w:szCs w:val="22"/>
              </w:rPr>
            </w:pPr>
            <w:r w:rsidRPr="008F192C">
              <w:rPr>
                <w:rFonts w:ascii="Arial" w:eastAsia="Arial Unicode MS" w:hAnsi="Arial" w:cs="Arial"/>
                <w:sz w:val="22"/>
                <w:szCs w:val="22"/>
              </w:rPr>
              <w:t>December 2021</w:t>
            </w:r>
          </w:p>
        </w:tc>
        <w:tc>
          <w:tcPr>
            <w:tcW w:w="51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FF8CABA" w14:textId="0938151C" w:rsidR="009D0870" w:rsidRPr="008F192C" w:rsidRDefault="006C2ECE" w:rsidP="000A59D3">
            <w:pPr>
              <w:spacing w:before="4"/>
              <w:rPr>
                <w:rFonts w:ascii="Arial" w:eastAsia="Arial Unicode MS" w:hAnsi="Arial" w:cs="Arial"/>
                <w:sz w:val="22"/>
                <w:szCs w:val="22"/>
              </w:rPr>
            </w:pPr>
            <w:r w:rsidRPr="008F192C">
              <w:rPr>
                <w:rFonts w:ascii="Arial" w:eastAsia="Arial Unicode MS" w:hAnsi="Arial" w:cs="Arial"/>
                <w:sz w:val="22"/>
                <w:szCs w:val="22"/>
              </w:rPr>
              <w:t xml:space="preserve">Anne Dean currently engaging with professions/trades to seek support – A parent ‘Geoff’ who is in the building trade is re-building ‘The </w:t>
            </w:r>
            <w:r w:rsidRPr="008F192C">
              <w:rPr>
                <w:rFonts w:ascii="Arial" w:eastAsia="Arial Unicode MS" w:hAnsi="Arial" w:cs="Arial"/>
                <w:sz w:val="22"/>
                <w:szCs w:val="22"/>
              </w:rPr>
              <w:lastRenderedPageBreak/>
              <w:t xml:space="preserve">Bothy’. We are also awaiting responses from other trades i.e. Brian Hendry Interiors. This project </w:t>
            </w:r>
            <w:r w:rsidR="005060FC" w:rsidRPr="008F192C">
              <w:rPr>
                <w:rFonts w:ascii="Arial" w:eastAsia="Arial Unicode MS" w:hAnsi="Arial" w:cs="Arial"/>
                <w:sz w:val="22"/>
                <w:szCs w:val="22"/>
              </w:rPr>
              <w:t xml:space="preserve">will support us in building strong relationships with Parents/Carers and extended family members. </w:t>
            </w:r>
          </w:p>
        </w:tc>
      </w:tr>
      <w:tr w:rsidR="001A13D4" w:rsidRPr="00296A9D" w14:paraId="28EC180B" w14:textId="77777777" w:rsidTr="00D427A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EA46BDC" w14:textId="77777777" w:rsidR="00CC2D02" w:rsidRPr="008F192C" w:rsidRDefault="00CC2D02" w:rsidP="006C2ECE">
            <w:pPr>
              <w:spacing w:before="4"/>
              <w:rPr>
                <w:rFonts w:ascii="Arial" w:hAnsi="Arial" w:cs="Arial"/>
                <w:sz w:val="22"/>
                <w:szCs w:val="22"/>
              </w:rPr>
            </w:pPr>
            <w:r w:rsidRPr="008F192C">
              <w:rPr>
                <w:rFonts w:ascii="Arial" w:hAnsi="Arial" w:cs="Arial"/>
                <w:sz w:val="22"/>
                <w:szCs w:val="22"/>
              </w:rPr>
              <w:lastRenderedPageBreak/>
              <w:t xml:space="preserve">Across the setting, an ethos of professional engagement and collegiate working is prominent. </w:t>
            </w:r>
            <w:r w:rsidR="001A13D4" w:rsidRPr="008F192C">
              <w:rPr>
                <w:rFonts w:ascii="Arial" w:hAnsi="Arial" w:cs="Arial"/>
                <w:sz w:val="22"/>
                <w:szCs w:val="22"/>
              </w:rPr>
              <w:t>C</w:t>
            </w:r>
            <w:r w:rsidR="006C2ECE" w:rsidRPr="008F192C">
              <w:rPr>
                <w:rFonts w:ascii="Arial" w:hAnsi="Arial" w:cs="Arial"/>
                <w:sz w:val="22"/>
                <w:szCs w:val="22"/>
              </w:rPr>
              <w:t xml:space="preserve">hild Development </w:t>
            </w:r>
            <w:r w:rsidR="001A13D4" w:rsidRPr="008F192C">
              <w:rPr>
                <w:rFonts w:ascii="Arial" w:hAnsi="Arial" w:cs="Arial"/>
                <w:sz w:val="22"/>
                <w:szCs w:val="22"/>
              </w:rPr>
              <w:t>O</w:t>
            </w:r>
            <w:r w:rsidR="006C2ECE" w:rsidRPr="008F192C">
              <w:rPr>
                <w:rFonts w:ascii="Arial" w:hAnsi="Arial" w:cs="Arial"/>
                <w:sz w:val="22"/>
                <w:szCs w:val="22"/>
              </w:rPr>
              <w:t>fficer;</w:t>
            </w:r>
            <w:r w:rsidR="001A13D4" w:rsidRPr="008F192C">
              <w:rPr>
                <w:rFonts w:ascii="Arial" w:hAnsi="Arial" w:cs="Arial"/>
                <w:sz w:val="22"/>
                <w:szCs w:val="22"/>
              </w:rPr>
              <w:t xml:space="preserve"> </w:t>
            </w:r>
          </w:p>
          <w:p w14:paraId="28BCF306" w14:textId="04CAC37F" w:rsidR="006C2ECE" w:rsidRPr="008F192C" w:rsidRDefault="001A13D4" w:rsidP="006C2ECE">
            <w:pPr>
              <w:spacing w:before="4"/>
              <w:rPr>
                <w:rFonts w:ascii="Arial" w:hAnsi="Arial" w:cs="Arial"/>
                <w:sz w:val="22"/>
                <w:szCs w:val="22"/>
              </w:rPr>
            </w:pPr>
            <w:r w:rsidRPr="008F192C">
              <w:rPr>
                <w:rFonts w:ascii="Arial" w:hAnsi="Arial" w:cs="Arial"/>
                <w:sz w:val="22"/>
                <w:szCs w:val="22"/>
              </w:rPr>
              <w:t xml:space="preserve">Anne Dean </w:t>
            </w:r>
            <w:r w:rsidR="006C2ECE" w:rsidRPr="008F192C">
              <w:rPr>
                <w:rFonts w:ascii="Arial" w:hAnsi="Arial" w:cs="Arial"/>
                <w:sz w:val="22"/>
                <w:szCs w:val="22"/>
              </w:rPr>
              <w:t xml:space="preserve">is </w:t>
            </w:r>
            <w:r w:rsidRPr="008F192C">
              <w:rPr>
                <w:rFonts w:ascii="Arial" w:hAnsi="Arial" w:cs="Arial"/>
                <w:sz w:val="22"/>
                <w:szCs w:val="22"/>
              </w:rPr>
              <w:t>currently attending</w:t>
            </w:r>
            <w:r w:rsidR="002707EA" w:rsidRPr="008F192C">
              <w:rPr>
                <w:rFonts w:ascii="Arial" w:hAnsi="Arial" w:cs="Arial"/>
                <w:sz w:val="22"/>
                <w:szCs w:val="22"/>
              </w:rPr>
              <w:t xml:space="preserve"> Strathclyde</w:t>
            </w:r>
            <w:r w:rsidRPr="008F192C">
              <w:rPr>
                <w:rFonts w:ascii="Arial" w:hAnsi="Arial" w:cs="Arial"/>
                <w:sz w:val="22"/>
                <w:szCs w:val="22"/>
              </w:rPr>
              <w:t xml:space="preserve"> University</w:t>
            </w:r>
            <w:r w:rsidR="002707EA" w:rsidRPr="008F192C">
              <w:rPr>
                <w:rFonts w:ascii="Arial" w:hAnsi="Arial" w:cs="Arial"/>
                <w:sz w:val="22"/>
                <w:szCs w:val="22"/>
              </w:rPr>
              <w:t xml:space="preserve"> doing a Med in Early Years Pedagogy</w:t>
            </w:r>
            <w:r w:rsidRPr="008F192C">
              <w:rPr>
                <w:rFonts w:ascii="Arial" w:hAnsi="Arial" w:cs="Arial"/>
                <w:sz w:val="22"/>
                <w:szCs w:val="22"/>
              </w:rPr>
              <w:t xml:space="preserve">. </w:t>
            </w:r>
          </w:p>
          <w:p w14:paraId="3FECB7E8" w14:textId="77777777" w:rsidR="006C2ECE" w:rsidRPr="008F192C" w:rsidRDefault="006C2ECE" w:rsidP="006C2ECE">
            <w:pPr>
              <w:spacing w:before="4"/>
              <w:rPr>
                <w:rFonts w:ascii="Arial" w:hAnsi="Arial" w:cs="Arial"/>
                <w:sz w:val="22"/>
                <w:szCs w:val="22"/>
              </w:rPr>
            </w:pPr>
          </w:p>
          <w:p w14:paraId="10D5AD5D" w14:textId="00ECFB41" w:rsidR="001A13D4" w:rsidRPr="008F192C" w:rsidRDefault="001A13D4" w:rsidP="006C2ECE">
            <w:pPr>
              <w:spacing w:before="4"/>
              <w:rPr>
                <w:rFonts w:ascii="Arial" w:hAnsi="Arial" w:cs="Arial"/>
                <w:sz w:val="22"/>
                <w:szCs w:val="22"/>
              </w:rPr>
            </w:pPr>
          </w:p>
        </w:tc>
        <w:tc>
          <w:tcPr>
            <w:tcW w:w="2976" w:type="dxa"/>
            <w:tcBorders>
              <w:left w:val="single" w:sz="4" w:space="0" w:color="auto"/>
              <w:bottom w:val="single" w:sz="4" w:space="0" w:color="auto"/>
              <w:right w:val="single" w:sz="4" w:space="0" w:color="auto"/>
            </w:tcBorders>
          </w:tcPr>
          <w:p w14:paraId="14F26568" w14:textId="77777777" w:rsidR="006C2ECE" w:rsidRPr="008F192C" w:rsidRDefault="006C2ECE" w:rsidP="006C2ECE">
            <w:pPr>
              <w:spacing w:before="4"/>
              <w:jc w:val="center"/>
              <w:rPr>
                <w:rFonts w:ascii="Arial" w:eastAsia="Arial Unicode MS" w:hAnsi="Arial" w:cs="Arial"/>
                <w:sz w:val="22"/>
                <w:szCs w:val="22"/>
              </w:rPr>
            </w:pPr>
            <w:r w:rsidRPr="008F192C">
              <w:rPr>
                <w:rFonts w:ascii="Arial" w:eastAsia="Arial Unicode MS" w:hAnsi="Arial" w:cs="Arial"/>
                <w:sz w:val="22"/>
                <w:szCs w:val="22"/>
              </w:rPr>
              <w:t xml:space="preserve">Checkpoint </w:t>
            </w:r>
          </w:p>
          <w:p w14:paraId="70687DFB" w14:textId="32291575" w:rsidR="001A13D4" w:rsidRPr="008F192C" w:rsidRDefault="006C2ECE" w:rsidP="006C2ECE">
            <w:pPr>
              <w:spacing w:before="4"/>
              <w:jc w:val="center"/>
              <w:rPr>
                <w:rFonts w:ascii="Arial" w:eastAsia="Arial Unicode MS" w:hAnsi="Arial" w:cs="Arial"/>
                <w:sz w:val="22"/>
                <w:szCs w:val="22"/>
              </w:rPr>
            </w:pPr>
            <w:r w:rsidRPr="008F192C">
              <w:rPr>
                <w:rFonts w:ascii="Arial" w:eastAsia="Arial Unicode MS" w:hAnsi="Arial" w:cs="Arial"/>
                <w:sz w:val="22"/>
                <w:szCs w:val="22"/>
              </w:rPr>
              <w:t>December 2021</w:t>
            </w:r>
          </w:p>
        </w:tc>
        <w:tc>
          <w:tcPr>
            <w:tcW w:w="51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9932727" w14:textId="15CD8832" w:rsidR="001A13D4" w:rsidRPr="008F192C" w:rsidRDefault="005060FC" w:rsidP="001A13D4">
            <w:pPr>
              <w:spacing w:before="4"/>
              <w:rPr>
                <w:rFonts w:ascii="Arial" w:eastAsia="Arial Unicode MS" w:hAnsi="Arial" w:cs="Arial"/>
                <w:sz w:val="22"/>
                <w:szCs w:val="22"/>
              </w:rPr>
            </w:pPr>
            <w:r w:rsidRPr="008F192C">
              <w:rPr>
                <w:rFonts w:ascii="Arial" w:eastAsia="Arial Unicode MS" w:hAnsi="Arial" w:cs="Arial"/>
                <w:sz w:val="22"/>
                <w:szCs w:val="22"/>
              </w:rPr>
              <w:t xml:space="preserve">Staff are aspirational and have an enabling attitude which ultimately supports children to achieve their potential. </w:t>
            </w:r>
          </w:p>
          <w:p w14:paraId="73B60509" w14:textId="6F6E26B6" w:rsidR="006C2ECE" w:rsidRPr="008F192C" w:rsidRDefault="005060FC" w:rsidP="00CC2D02">
            <w:pPr>
              <w:spacing w:before="4"/>
              <w:rPr>
                <w:rFonts w:ascii="Arial" w:eastAsia="Arial Unicode MS" w:hAnsi="Arial" w:cs="Arial"/>
                <w:sz w:val="22"/>
                <w:szCs w:val="22"/>
              </w:rPr>
            </w:pPr>
            <w:r w:rsidRPr="008F192C">
              <w:rPr>
                <w:rFonts w:ascii="Arial" w:eastAsia="Arial Unicode MS" w:hAnsi="Arial" w:cs="Arial"/>
                <w:sz w:val="22"/>
                <w:szCs w:val="22"/>
              </w:rPr>
              <w:t xml:space="preserve">All staff undertake qualifications relevant to their role and continue to engage in continuous professional learning. </w:t>
            </w:r>
            <w:r w:rsidR="00CC2D02" w:rsidRPr="008F192C">
              <w:rPr>
                <w:rFonts w:ascii="Arial" w:eastAsia="Arial Unicode MS" w:hAnsi="Arial" w:cs="Arial"/>
                <w:sz w:val="22"/>
                <w:szCs w:val="22"/>
              </w:rPr>
              <w:t xml:space="preserve"> This commitment will lead to staff practice being continuously refreshed which in turn will benefit our team, children and families. </w:t>
            </w:r>
          </w:p>
        </w:tc>
      </w:tr>
      <w:tr w:rsidR="00C1459F" w:rsidRPr="00296A9D" w14:paraId="5EBC0B4E" w14:textId="77777777" w:rsidTr="00D427A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E8999C2" w14:textId="4057D0EB" w:rsidR="00CC2D02" w:rsidRPr="008F192C" w:rsidRDefault="00C1459F" w:rsidP="00CC2D02">
            <w:pPr>
              <w:spacing w:before="4"/>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 xml:space="preserve">Staff to become </w:t>
            </w:r>
            <w:r w:rsidR="00CC2D02" w:rsidRPr="008F192C">
              <w:rPr>
                <w:rFonts w:asciiTheme="minorBidi" w:eastAsiaTheme="minorHAnsi" w:hAnsiTheme="minorBidi" w:cstheme="minorBidi"/>
                <w:color w:val="000000"/>
                <w:sz w:val="22"/>
                <w:szCs w:val="22"/>
              </w:rPr>
              <w:t xml:space="preserve">more </w:t>
            </w:r>
            <w:r w:rsidRPr="008F192C">
              <w:rPr>
                <w:rFonts w:asciiTheme="minorBidi" w:eastAsiaTheme="minorHAnsi" w:hAnsiTheme="minorBidi" w:cstheme="minorBidi"/>
                <w:color w:val="000000"/>
                <w:sz w:val="22"/>
                <w:szCs w:val="22"/>
              </w:rPr>
              <w:t>familiar with important documents for example: My World Outdoors</w:t>
            </w:r>
            <w:r w:rsidR="00097B14" w:rsidRPr="008F192C">
              <w:rPr>
                <w:rFonts w:asciiTheme="minorBidi" w:eastAsiaTheme="minorHAnsi" w:hAnsiTheme="minorBidi" w:cstheme="minorBidi"/>
                <w:color w:val="000000"/>
                <w:sz w:val="22"/>
                <w:szCs w:val="22"/>
              </w:rPr>
              <w:t>/ How Good is our …</w:t>
            </w:r>
            <w:r w:rsidR="002707EA" w:rsidRPr="008F192C">
              <w:rPr>
                <w:rFonts w:asciiTheme="minorBidi" w:eastAsiaTheme="minorHAnsi" w:hAnsiTheme="minorBidi" w:cstheme="minorBidi"/>
                <w:color w:val="000000"/>
                <w:sz w:val="22"/>
                <w:szCs w:val="22"/>
              </w:rPr>
              <w:t>Loose Parts Play</w:t>
            </w:r>
            <w:r w:rsidR="00CC2D02" w:rsidRPr="008F192C">
              <w:rPr>
                <w:rFonts w:asciiTheme="minorBidi" w:eastAsiaTheme="minorHAnsi" w:hAnsiTheme="minorBidi" w:cstheme="minorBidi"/>
                <w:color w:val="000000"/>
                <w:sz w:val="22"/>
                <w:szCs w:val="22"/>
              </w:rPr>
              <w:t xml:space="preserve">. Staff to also make greater use of new books purchased from </w:t>
            </w:r>
            <w:proofErr w:type="spellStart"/>
            <w:r w:rsidR="00CC2D02" w:rsidRPr="008F192C">
              <w:rPr>
                <w:rFonts w:asciiTheme="minorBidi" w:eastAsiaTheme="minorHAnsi" w:hAnsiTheme="minorBidi" w:cstheme="minorBidi"/>
                <w:color w:val="000000"/>
                <w:sz w:val="22"/>
                <w:szCs w:val="22"/>
              </w:rPr>
              <w:t>Mindstretchers</w:t>
            </w:r>
            <w:proofErr w:type="spellEnd"/>
            <w:r w:rsidR="00095C37" w:rsidRPr="008F192C">
              <w:rPr>
                <w:rFonts w:asciiTheme="minorBidi" w:eastAsiaTheme="minorHAnsi" w:hAnsiTheme="minorBidi" w:cstheme="minorBidi"/>
                <w:color w:val="000000"/>
                <w:sz w:val="22"/>
                <w:szCs w:val="22"/>
              </w:rPr>
              <w:t xml:space="preserve"> </w:t>
            </w:r>
            <w:proofErr w:type="spellStart"/>
            <w:r w:rsidR="00095C37" w:rsidRPr="008F192C">
              <w:rPr>
                <w:rFonts w:asciiTheme="minorBidi" w:eastAsiaTheme="minorHAnsi" w:hAnsiTheme="minorBidi" w:cstheme="minorBidi"/>
                <w:color w:val="000000"/>
                <w:sz w:val="22"/>
                <w:szCs w:val="22"/>
              </w:rPr>
              <w:t>eg.</w:t>
            </w:r>
            <w:proofErr w:type="spellEnd"/>
            <w:r w:rsidR="00095C37" w:rsidRPr="008F192C">
              <w:rPr>
                <w:rFonts w:asciiTheme="minorBidi" w:eastAsiaTheme="minorHAnsi" w:hAnsiTheme="minorBidi" w:cstheme="minorBidi"/>
                <w:color w:val="000000"/>
                <w:sz w:val="22"/>
                <w:szCs w:val="22"/>
              </w:rPr>
              <w:t xml:space="preserve"> Messy </w:t>
            </w:r>
            <w:r w:rsidR="000A59D3" w:rsidRPr="008F192C">
              <w:rPr>
                <w:rFonts w:asciiTheme="minorBidi" w:eastAsiaTheme="minorHAnsi" w:hAnsiTheme="minorBidi" w:cstheme="minorBidi"/>
                <w:color w:val="000000"/>
                <w:sz w:val="22"/>
                <w:szCs w:val="22"/>
              </w:rPr>
              <w:t>Maths.</w:t>
            </w:r>
            <w:r w:rsidR="00CC2D02" w:rsidRPr="008F192C">
              <w:rPr>
                <w:rFonts w:asciiTheme="minorBidi" w:eastAsiaTheme="minorHAnsi" w:hAnsiTheme="minorBidi" w:cstheme="minorBidi"/>
                <w:color w:val="000000"/>
                <w:sz w:val="22"/>
                <w:szCs w:val="22"/>
              </w:rPr>
              <w:t xml:space="preserve"> </w:t>
            </w:r>
            <w:r w:rsidR="009D0870" w:rsidRPr="008F192C">
              <w:rPr>
                <w:rFonts w:asciiTheme="minorBidi" w:eastAsiaTheme="minorHAnsi" w:hAnsiTheme="minorBidi" w:cstheme="minorBidi"/>
                <w:color w:val="000000"/>
                <w:sz w:val="22"/>
                <w:szCs w:val="22"/>
              </w:rPr>
              <w:t xml:space="preserve"> </w:t>
            </w:r>
          </w:p>
        </w:tc>
        <w:tc>
          <w:tcPr>
            <w:tcW w:w="2976" w:type="dxa"/>
            <w:tcBorders>
              <w:left w:val="single" w:sz="4" w:space="0" w:color="auto"/>
              <w:bottom w:val="single" w:sz="4" w:space="0" w:color="auto"/>
              <w:right w:val="single" w:sz="4" w:space="0" w:color="auto"/>
            </w:tcBorders>
          </w:tcPr>
          <w:p w14:paraId="688AC6C5" w14:textId="77777777" w:rsidR="00CC2D02" w:rsidRPr="008F192C" w:rsidRDefault="00CC2D02" w:rsidP="00CC2D02">
            <w:pPr>
              <w:spacing w:before="4"/>
              <w:jc w:val="center"/>
              <w:rPr>
                <w:rFonts w:ascii="Arial" w:eastAsia="Arial Unicode MS" w:hAnsi="Arial" w:cs="Arial"/>
                <w:sz w:val="22"/>
                <w:szCs w:val="22"/>
              </w:rPr>
            </w:pPr>
            <w:r w:rsidRPr="008F192C">
              <w:rPr>
                <w:rFonts w:ascii="Arial" w:eastAsia="Arial Unicode MS" w:hAnsi="Arial" w:cs="Arial"/>
                <w:sz w:val="22"/>
                <w:szCs w:val="22"/>
              </w:rPr>
              <w:t xml:space="preserve">Checkpoint </w:t>
            </w:r>
          </w:p>
          <w:p w14:paraId="6FDC7733" w14:textId="2EF85A85" w:rsidR="00C1459F" w:rsidRPr="008F192C" w:rsidRDefault="00CC2D02" w:rsidP="00CC2D02">
            <w:pPr>
              <w:spacing w:before="4"/>
              <w:jc w:val="center"/>
              <w:rPr>
                <w:rFonts w:ascii="Arial" w:eastAsia="Arial Unicode MS" w:hAnsi="Arial" w:cs="Arial"/>
                <w:sz w:val="22"/>
                <w:szCs w:val="22"/>
              </w:rPr>
            </w:pPr>
            <w:r w:rsidRPr="008F192C">
              <w:rPr>
                <w:rFonts w:ascii="Arial" w:eastAsia="Arial Unicode MS" w:hAnsi="Arial" w:cs="Arial"/>
                <w:sz w:val="22"/>
                <w:szCs w:val="22"/>
              </w:rPr>
              <w:t>December 2021</w:t>
            </w:r>
          </w:p>
        </w:tc>
        <w:tc>
          <w:tcPr>
            <w:tcW w:w="51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7D7ADA7" w14:textId="77777777" w:rsidR="00C1459F" w:rsidRPr="008F192C" w:rsidRDefault="00CC2D02" w:rsidP="00CC2D02">
            <w:pPr>
              <w:spacing w:before="4"/>
              <w:rPr>
                <w:rFonts w:ascii="Arial" w:eastAsia="Arial Unicode MS" w:hAnsi="Arial" w:cs="Arial"/>
                <w:sz w:val="22"/>
                <w:szCs w:val="22"/>
              </w:rPr>
            </w:pPr>
            <w:r w:rsidRPr="008F192C">
              <w:rPr>
                <w:rFonts w:ascii="Arial" w:eastAsia="Arial Unicode MS" w:hAnsi="Arial" w:cs="Arial"/>
                <w:sz w:val="22"/>
                <w:szCs w:val="22"/>
              </w:rPr>
              <w:t xml:space="preserve">As above. </w:t>
            </w:r>
          </w:p>
          <w:p w14:paraId="77D5C38E" w14:textId="6BC0A059" w:rsidR="009D0870" w:rsidRPr="008F192C" w:rsidRDefault="009D0870" w:rsidP="00CC2D02">
            <w:pPr>
              <w:spacing w:before="4"/>
              <w:rPr>
                <w:rFonts w:ascii="Arial" w:hAnsi="Arial" w:cs="Arial"/>
                <w:sz w:val="22"/>
                <w:szCs w:val="22"/>
              </w:rPr>
            </w:pPr>
            <w:r w:rsidRPr="008F192C">
              <w:rPr>
                <w:rFonts w:ascii="Arial" w:eastAsia="Arial Unicode MS" w:hAnsi="Arial" w:cs="Arial"/>
                <w:sz w:val="22"/>
                <w:szCs w:val="22"/>
              </w:rPr>
              <w:t>Peer support; careful planning ensures that staff have regular opportunities to learn with and from each other. CDO, Tricia McKinl</w:t>
            </w:r>
            <w:r w:rsidR="00095C37" w:rsidRPr="008F192C">
              <w:rPr>
                <w:rFonts w:ascii="Arial" w:eastAsia="Arial Unicode MS" w:hAnsi="Arial" w:cs="Arial"/>
                <w:sz w:val="22"/>
                <w:szCs w:val="22"/>
              </w:rPr>
              <w:t>a</w:t>
            </w:r>
            <w:r w:rsidRPr="008F192C">
              <w:rPr>
                <w:rFonts w:ascii="Arial" w:eastAsia="Arial Unicode MS" w:hAnsi="Arial" w:cs="Arial"/>
                <w:sz w:val="22"/>
                <w:szCs w:val="22"/>
              </w:rPr>
              <w:t xml:space="preserve">y actively supports all staff in developing </w:t>
            </w:r>
            <w:r w:rsidR="00B538E4" w:rsidRPr="008F192C">
              <w:rPr>
                <w:rFonts w:ascii="Arial" w:eastAsia="Arial Unicode MS" w:hAnsi="Arial" w:cs="Arial"/>
                <w:sz w:val="22"/>
                <w:szCs w:val="22"/>
              </w:rPr>
              <w:t>our learning</w:t>
            </w:r>
            <w:r w:rsidRPr="008F192C">
              <w:rPr>
                <w:rFonts w:ascii="Arial" w:eastAsia="Arial Unicode MS" w:hAnsi="Arial" w:cs="Arial"/>
                <w:sz w:val="22"/>
                <w:szCs w:val="22"/>
              </w:rPr>
              <w:t xml:space="preserve"> for sustainability projects. </w:t>
            </w:r>
          </w:p>
        </w:tc>
      </w:tr>
      <w:tr w:rsidR="00C1459F" w:rsidRPr="00296A9D" w14:paraId="171B28FC" w14:textId="77777777" w:rsidTr="00D427A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E23C102" w14:textId="1D633372" w:rsidR="00CC2D02" w:rsidRPr="008F192C" w:rsidRDefault="003132FD" w:rsidP="00CC2D02">
            <w:pPr>
              <w:spacing w:before="4"/>
              <w:rPr>
                <w:rFonts w:ascii="Arial" w:eastAsia="Arial Unicode MS" w:hAnsi="Arial" w:cs="Arial"/>
                <w:sz w:val="22"/>
                <w:szCs w:val="22"/>
              </w:rPr>
            </w:pPr>
            <w:r w:rsidRPr="008F192C">
              <w:rPr>
                <w:rFonts w:ascii="Arial" w:eastAsia="Arial Unicode MS" w:hAnsi="Arial" w:cs="Arial"/>
                <w:sz w:val="22"/>
                <w:szCs w:val="22"/>
              </w:rPr>
              <w:t>When safe to do so, s</w:t>
            </w:r>
            <w:r w:rsidR="00335234" w:rsidRPr="008F192C">
              <w:rPr>
                <w:rFonts w:ascii="Arial" w:eastAsia="Arial Unicode MS" w:hAnsi="Arial" w:cs="Arial"/>
                <w:sz w:val="22"/>
                <w:szCs w:val="22"/>
              </w:rPr>
              <w:t>taff to visit other establishments that have outdoor learning</w:t>
            </w:r>
            <w:r w:rsidR="009D0870" w:rsidRPr="008F192C">
              <w:rPr>
                <w:rFonts w:ascii="Arial" w:eastAsia="Arial Unicode MS" w:hAnsi="Arial" w:cs="Arial"/>
                <w:sz w:val="22"/>
                <w:szCs w:val="22"/>
              </w:rPr>
              <w:t xml:space="preserve"> and teaching</w:t>
            </w:r>
            <w:r w:rsidR="00335234" w:rsidRPr="008F192C">
              <w:rPr>
                <w:rFonts w:ascii="Arial" w:eastAsia="Arial Unicode MS" w:hAnsi="Arial" w:cs="Arial"/>
                <w:sz w:val="22"/>
                <w:szCs w:val="22"/>
              </w:rPr>
              <w:t xml:space="preserve"> embedded. </w:t>
            </w:r>
          </w:p>
        </w:tc>
        <w:tc>
          <w:tcPr>
            <w:tcW w:w="2976" w:type="dxa"/>
            <w:tcBorders>
              <w:left w:val="single" w:sz="4" w:space="0" w:color="auto"/>
              <w:bottom w:val="single" w:sz="4" w:space="0" w:color="auto"/>
              <w:right w:val="single" w:sz="4" w:space="0" w:color="auto"/>
            </w:tcBorders>
          </w:tcPr>
          <w:p w14:paraId="79475DD6" w14:textId="77777777" w:rsidR="00CC2D02" w:rsidRPr="008F192C" w:rsidRDefault="00CC2D02" w:rsidP="00CC2D02">
            <w:pPr>
              <w:spacing w:before="4"/>
              <w:jc w:val="center"/>
              <w:rPr>
                <w:rFonts w:ascii="Arial" w:eastAsia="Arial Unicode MS" w:hAnsi="Arial" w:cs="Arial"/>
                <w:sz w:val="22"/>
                <w:szCs w:val="22"/>
              </w:rPr>
            </w:pPr>
            <w:r w:rsidRPr="008F192C">
              <w:rPr>
                <w:rFonts w:ascii="Arial" w:eastAsia="Arial Unicode MS" w:hAnsi="Arial" w:cs="Arial"/>
                <w:sz w:val="22"/>
                <w:szCs w:val="22"/>
              </w:rPr>
              <w:t xml:space="preserve">Checkpoint </w:t>
            </w:r>
          </w:p>
          <w:p w14:paraId="4CB057F2" w14:textId="2343A19C" w:rsidR="00C1459F" w:rsidRPr="008F192C" w:rsidRDefault="00CC2D02" w:rsidP="00CC2D02">
            <w:pPr>
              <w:spacing w:before="4"/>
              <w:jc w:val="center"/>
              <w:rPr>
                <w:rFonts w:ascii="Arial" w:eastAsia="Arial Unicode MS" w:hAnsi="Arial" w:cs="Arial"/>
                <w:sz w:val="22"/>
                <w:szCs w:val="22"/>
              </w:rPr>
            </w:pPr>
            <w:r w:rsidRPr="008F192C">
              <w:rPr>
                <w:rFonts w:ascii="Arial" w:eastAsia="Arial Unicode MS" w:hAnsi="Arial" w:cs="Arial"/>
                <w:sz w:val="22"/>
                <w:szCs w:val="22"/>
              </w:rPr>
              <w:t>April 2022</w:t>
            </w:r>
          </w:p>
        </w:tc>
        <w:tc>
          <w:tcPr>
            <w:tcW w:w="5148"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1BFC16E" w14:textId="77777777" w:rsidR="00BA22E5" w:rsidRPr="008F192C" w:rsidRDefault="00BA22E5" w:rsidP="00BA22E5">
            <w:pPr>
              <w:spacing w:before="4"/>
              <w:rPr>
                <w:rFonts w:ascii="Arial" w:eastAsia="Arial Unicode MS" w:hAnsi="Arial" w:cs="Arial"/>
                <w:sz w:val="22"/>
                <w:szCs w:val="22"/>
              </w:rPr>
            </w:pPr>
            <w:r w:rsidRPr="008F192C">
              <w:rPr>
                <w:rFonts w:ascii="Arial" w:eastAsia="Arial Unicode MS" w:hAnsi="Arial" w:cs="Arial"/>
                <w:sz w:val="22"/>
                <w:szCs w:val="22"/>
              </w:rPr>
              <w:t>Head of Nursery</w:t>
            </w:r>
          </w:p>
          <w:p w14:paraId="242AC02C" w14:textId="646C9E8E" w:rsidR="00C1459F" w:rsidRPr="008F192C" w:rsidRDefault="00BA22E5" w:rsidP="00BA22E5">
            <w:pPr>
              <w:autoSpaceDE w:val="0"/>
              <w:autoSpaceDN w:val="0"/>
              <w:adjustRightInd w:val="0"/>
              <w:rPr>
                <w:rFonts w:asciiTheme="minorBidi" w:hAnsiTheme="minorBidi" w:cstheme="minorBidi"/>
                <w:sz w:val="22"/>
                <w:szCs w:val="22"/>
              </w:rPr>
            </w:pPr>
            <w:r w:rsidRPr="008F192C">
              <w:rPr>
                <w:rFonts w:ascii="Arial" w:eastAsia="Arial Unicode MS" w:hAnsi="Arial" w:cs="Arial"/>
                <w:sz w:val="22"/>
                <w:szCs w:val="22"/>
              </w:rPr>
              <w:t>All Staff</w:t>
            </w:r>
          </w:p>
        </w:tc>
      </w:tr>
    </w:tbl>
    <w:p w14:paraId="2081C6CF" w14:textId="77777777" w:rsidR="00296A9D" w:rsidRDefault="00296A9D" w:rsidP="00A50E2F">
      <w:pPr>
        <w:rPr>
          <w:rFonts w:ascii="Arial" w:hAnsi="Arial" w:cs="Arial"/>
          <w:b/>
          <w:bCs/>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2ECE" w:rsidRPr="00296A9D" w14:paraId="4CDBC87B" w14:textId="77777777" w:rsidTr="00C85214">
        <w:tc>
          <w:tcPr>
            <w:tcW w:w="6096" w:type="dxa"/>
            <w:shd w:val="clear" w:color="auto" w:fill="B3B3B3"/>
          </w:tcPr>
          <w:p w14:paraId="05B7F9F0" w14:textId="77777777" w:rsidR="006C2ECE" w:rsidRPr="00296A9D" w:rsidRDefault="006C2ECE" w:rsidP="00C85214">
            <w:pPr>
              <w:rPr>
                <w:rFonts w:ascii="Arial" w:hAnsi="Arial" w:cs="Arial"/>
                <w:b/>
                <w:bCs/>
                <w:sz w:val="21"/>
                <w:szCs w:val="21"/>
              </w:rPr>
            </w:pPr>
            <w:r w:rsidRPr="00296A9D">
              <w:rPr>
                <w:rFonts w:ascii="Arial" w:hAnsi="Arial" w:cs="Arial"/>
                <w:b/>
                <w:bCs/>
                <w:sz w:val="21"/>
                <w:szCs w:val="21"/>
              </w:rPr>
              <w:t xml:space="preserve">Staff leading on this priority – including partners                                                                                                     </w:t>
            </w:r>
          </w:p>
        </w:tc>
        <w:tc>
          <w:tcPr>
            <w:tcW w:w="8124" w:type="dxa"/>
            <w:shd w:val="clear" w:color="auto" w:fill="B3B3B3"/>
          </w:tcPr>
          <w:p w14:paraId="7DFC231B" w14:textId="77777777" w:rsidR="006C2ECE" w:rsidRPr="00296A9D" w:rsidRDefault="006C2ECE" w:rsidP="00C85214">
            <w:pPr>
              <w:rPr>
                <w:rFonts w:ascii="Arial" w:hAnsi="Arial" w:cs="Arial"/>
                <w:b/>
                <w:sz w:val="21"/>
                <w:szCs w:val="21"/>
              </w:rPr>
            </w:pPr>
            <w:r w:rsidRPr="00296A9D">
              <w:rPr>
                <w:rFonts w:ascii="Arial" w:hAnsi="Arial" w:cs="Arial"/>
                <w:b/>
                <w:bCs/>
                <w:sz w:val="21"/>
                <w:szCs w:val="21"/>
              </w:rPr>
              <w:t xml:space="preserve">                       Resources and staff development</w:t>
            </w:r>
          </w:p>
        </w:tc>
      </w:tr>
      <w:tr w:rsidR="006C2ECE" w:rsidRPr="00296A9D" w14:paraId="56868630" w14:textId="77777777" w:rsidTr="00C85214">
        <w:tc>
          <w:tcPr>
            <w:tcW w:w="6096" w:type="dxa"/>
            <w:shd w:val="clear" w:color="auto" w:fill="auto"/>
          </w:tcPr>
          <w:p w14:paraId="26A6F253" w14:textId="77777777" w:rsidR="006C2ECE" w:rsidRPr="008F192C" w:rsidRDefault="006C2ECE" w:rsidP="00C85214">
            <w:pPr>
              <w:rPr>
                <w:rFonts w:ascii="Arial" w:hAnsi="Arial" w:cs="Arial"/>
                <w:sz w:val="22"/>
                <w:szCs w:val="22"/>
              </w:rPr>
            </w:pPr>
            <w:r w:rsidRPr="008F192C">
              <w:rPr>
                <w:rFonts w:ascii="Arial" w:hAnsi="Arial" w:cs="Arial"/>
                <w:sz w:val="22"/>
                <w:szCs w:val="22"/>
              </w:rPr>
              <w:t>Michelle Smith – Head of Nursery</w:t>
            </w:r>
          </w:p>
          <w:p w14:paraId="6DAB133F" w14:textId="77777777" w:rsidR="006C2ECE" w:rsidRPr="008F192C" w:rsidRDefault="006C2ECE" w:rsidP="00C85214">
            <w:pPr>
              <w:rPr>
                <w:rFonts w:ascii="Arial" w:hAnsi="Arial" w:cs="Arial"/>
                <w:sz w:val="22"/>
                <w:szCs w:val="22"/>
              </w:rPr>
            </w:pPr>
            <w:r w:rsidRPr="008F192C">
              <w:rPr>
                <w:rFonts w:ascii="Arial" w:hAnsi="Arial" w:cs="Arial"/>
                <w:sz w:val="22"/>
                <w:szCs w:val="22"/>
              </w:rPr>
              <w:t>Team Leaders</w:t>
            </w:r>
          </w:p>
          <w:p w14:paraId="01D6BB61" w14:textId="25DF26D8" w:rsidR="006C2ECE" w:rsidRPr="008F192C" w:rsidRDefault="006C2ECE" w:rsidP="00C85214">
            <w:pPr>
              <w:rPr>
                <w:rFonts w:ascii="Arial" w:hAnsi="Arial" w:cs="Arial"/>
                <w:sz w:val="22"/>
                <w:szCs w:val="22"/>
              </w:rPr>
            </w:pPr>
            <w:r w:rsidRPr="008F192C">
              <w:rPr>
                <w:rFonts w:ascii="Arial" w:hAnsi="Arial" w:cs="Arial"/>
                <w:sz w:val="22"/>
                <w:szCs w:val="22"/>
              </w:rPr>
              <w:t>Anne Dean</w:t>
            </w:r>
          </w:p>
          <w:p w14:paraId="01B94B19" w14:textId="27EC8248" w:rsidR="009D0870" w:rsidRPr="008F192C" w:rsidRDefault="009D0870" w:rsidP="00C85214">
            <w:pPr>
              <w:rPr>
                <w:rFonts w:ascii="Arial" w:hAnsi="Arial" w:cs="Arial"/>
                <w:sz w:val="22"/>
                <w:szCs w:val="22"/>
              </w:rPr>
            </w:pPr>
            <w:r w:rsidRPr="008F192C">
              <w:rPr>
                <w:rFonts w:ascii="Arial" w:hAnsi="Arial" w:cs="Arial"/>
                <w:sz w:val="22"/>
                <w:szCs w:val="22"/>
              </w:rPr>
              <w:t>Tricia McKinl</w:t>
            </w:r>
            <w:r w:rsidR="000A59D3" w:rsidRPr="008F192C">
              <w:rPr>
                <w:rFonts w:ascii="Arial" w:hAnsi="Arial" w:cs="Arial"/>
                <w:sz w:val="22"/>
                <w:szCs w:val="22"/>
              </w:rPr>
              <w:t>a</w:t>
            </w:r>
            <w:r w:rsidRPr="008F192C">
              <w:rPr>
                <w:rFonts w:ascii="Arial" w:hAnsi="Arial" w:cs="Arial"/>
                <w:sz w:val="22"/>
                <w:szCs w:val="22"/>
              </w:rPr>
              <w:t>y</w:t>
            </w:r>
          </w:p>
          <w:p w14:paraId="570E4176" w14:textId="77777777" w:rsidR="006C2ECE" w:rsidRPr="008F192C" w:rsidRDefault="006C2ECE" w:rsidP="00C85214">
            <w:pPr>
              <w:rPr>
                <w:rFonts w:ascii="Arial" w:hAnsi="Arial" w:cs="Arial"/>
                <w:sz w:val="22"/>
                <w:szCs w:val="22"/>
              </w:rPr>
            </w:pPr>
            <w:r w:rsidRPr="008F192C">
              <w:rPr>
                <w:rFonts w:ascii="Arial" w:hAnsi="Arial" w:cs="Arial"/>
                <w:sz w:val="22"/>
                <w:szCs w:val="22"/>
              </w:rPr>
              <w:t>All Staff</w:t>
            </w:r>
          </w:p>
          <w:p w14:paraId="5C3BA6D2" w14:textId="77777777" w:rsidR="006C2ECE" w:rsidRPr="008F192C" w:rsidRDefault="006C2ECE" w:rsidP="00C85214">
            <w:pPr>
              <w:rPr>
                <w:rFonts w:ascii="Arial" w:hAnsi="Arial" w:cs="Arial"/>
                <w:sz w:val="22"/>
                <w:szCs w:val="22"/>
              </w:rPr>
            </w:pPr>
            <w:r w:rsidRPr="008F192C">
              <w:rPr>
                <w:rFonts w:ascii="Arial" w:hAnsi="Arial" w:cs="Arial"/>
                <w:sz w:val="22"/>
                <w:szCs w:val="22"/>
              </w:rPr>
              <w:t xml:space="preserve">Notre Dame Primary School for Support and Collegiate working. </w:t>
            </w:r>
          </w:p>
        </w:tc>
        <w:tc>
          <w:tcPr>
            <w:tcW w:w="8124" w:type="dxa"/>
            <w:shd w:val="clear" w:color="auto" w:fill="auto"/>
          </w:tcPr>
          <w:p w14:paraId="6069B93D" w14:textId="77777777" w:rsidR="006C2ECE" w:rsidRPr="008F192C" w:rsidRDefault="006C2ECE" w:rsidP="009D0870">
            <w:pPr>
              <w:pStyle w:val="ListParagraph"/>
              <w:numPr>
                <w:ilvl w:val="0"/>
                <w:numId w:val="12"/>
              </w:numPr>
              <w:rPr>
                <w:rFonts w:ascii="Arial" w:hAnsi="Arial" w:cs="Arial"/>
                <w:sz w:val="22"/>
                <w:szCs w:val="22"/>
              </w:rPr>
            </w:pPr>
            <w:r w:rsidRPr="008F192C">
              <w:rPr>
                <w:rFonts w:ascii="Arial" w:hAnsi="Arial" w:cs="Arial"/>
                <w:sz w:val="22"/>
                <w:szCs w:val="22"/>
              </w:rPr>
              <w:t>Time for practitioners to meet and establish priorities.</w:t>
            </w:r>
          </w:p>
          <w:p w14:paraId="52F44FEC" w14:textId="09BF788B" w:rsidR="006C2ECE" w:rsidRPr="008F192C" w:rsidRDefault="006C2ECE" w:rsidP="009D0870">
            <w:pPr>
              <w:pStyle w:val="ListParagraph"/>
              <w:numPr>
                <w:ilvl w:val="0"/>
                <w:numId w:val="7"/>
              </w:numPr>
              <w:rPr>
                <w:rFonts w:ascii="Arial" w:hAnsi="Arial" w:cs="Arial"/>
                <w:sz w:val="22"/>
                <w:szCs w:val="22"/>
              </w:rPr>
            </w:pPr>
            <w:r w:rsidRPr="008F192C">
              <w:rPr>
                <w:rFonts w:ascii="Arial" w:hAnsi="Arial" w:cs="Arial"/>
                <w:sz w:val="22"/>
                <w:szCs w:val="22"/>
              </w:rPr>
              <w:t xml:space="preserve">CPD opportunities to research aspects of </w:t>
            </w:r>
            <w:r w:rsidR="009D0870" w:rsidRPr="008F192C">
              <w:rPr>
                <w:rFonts w:ascii="Arial" w:hAnsi="Arial" w:cs="Arial"/>
                <w:sz w:val="22"/>
                <w:szCs w:val="22"/>
              </w:rPr>
              <w:t>outdoor play/teaching and learning</w:t>
            </w:r>
            <w:r w:rsidRPr="008F192C">
              <w:rPr>
                <w:rFonts w:ascii="Arial" w:hAnsi="Arial" w:cs="Arial"/>
                <w:sz w:val="22"/>
                <w:szCs w:val="22"/>
              </w:rPr>
              <w:t>.</w:t>
            </w:r>
          </w:p>
          <w:p w14:paraId="01AAE6C2" w14:textId="77777777" w:rsidR="006C2ECE" w:rsidRPr="008F192C" w:rsidRDefault="006C2ECE" w:rsidP="00C85214">
            <w:pPr>
              <w:pStyle w:val="ListParagraph"/>
              <w:numPr>
                <w:ilvl w:val="0"/>
                <w:numId w:val="7"/>
              </w:numPr>
              <w:rPr>
                <w:rFonts w:ascii="Arial" w:hAnsi="Arial" w:cs="Arial"/>
                <w:sz w:val="22"/>
                <w:szCs w:val="22"/>
              </w:rPr>
            </w:pPr>
            <w:r w:rsidRPr="008F192C">
              <w:rPr>
                <w:rFonts w:ascii="Arial" w:hAnsi="Arial" w:cs="Arial"/>
                <w:sz w:val="22"/>
                <w:szCs w:val="22"/>
              </w:rPr>
              <w:t>Practitioners PRD/ Discussions.</w:t>
            </w:r>
          </w:p>
          <w:p w14:paraId="146341AC" w14:textId="7951FC68" w:rsidR="006C2ECE" w:rsidRPr="008F192C" w:rsidRDefault="006C2ECE" w:rsidP="009D0870">
            <w:pPr>
              <w:pStyle w:val="ListParagraph"/>
              <w:numPr>
                <w:ilvl w:val="0"/>
                <w:numId w:val="7"/>
              </w:numPr>
              <w:rPr>
                <w:rFonts w:ascii="Arial" w:hAnsi="Arial" w:cs="Arial"/>
                <w:sz w:val="22"/>
                <w:szCs w:val="22"/>
              </w:rPr>
            </w:pPr>
            <w:r w:rsidRPr="008F192C">
              <w:rPr>
                <w:rFonts w:ascii="Arial" w:hAnsi="Arial" w:cs="Arial"/>
                <w:sz w:val="22"/>
                <w:szCs w:val="22"/>
              </w:rPr>
              <w:t xml:space="preserve">Visit other centres and schools that are further ahead in </w:t>
            </w:r>
            <w:r w:rsidR="009D0870" w:rsidRPr="008F192C">
              <w:rPr>
                <w:rFonts w:ascii="Arial" w:hAnsi="Arial" w:cs="Arial"/>
                <w:sz w:val="22"/>
                <w:szCs w:val="22"/>
              </w:rPr>
              <w:t>embedding outdoor learning</w:t>
            </w:r>
            <w:r w:rsidRPr="008F192C">
              <w:rPr>
                <w:rFonts w:ascii="Arial" w:hAnsi="Arial" w:cs="Arial"/>
                <w:sz w:val="22"/>
                <w:szCs w:val="22"/>
              </w:rPr>
              <w:t>.</w:t>
            </w:r>
          </w:p>
          <w:p w14:paraId="5CA8A3C8" w14:textId="77777777" w:rsidR="009D0870" w:rsidRPr="008F192C" w:rsidRDefault="009D0870" w:rsidP="009D0870">
            <w:pPr>
              <w:pStyle w:val="ListParagraph"/>
              <w:numPr>
                <w:ilvl w:val="0"/>
                <w:numId w:val="7"/>
              </w:numPr>
              <w:rPr>
                <w:rFonts w:ascii="Arial" w:hAnsi="Arial" w:cs="Arial"/>
                <w:sz w:val="22"/>
                <w:szCs w:val="22"/>
              </w:rPr>
            </w:pPr>
            <w:r w:rsidRPr="008F192C">
              <w:rPr>
                <w:rFonts w:ascii="Arial" w:hAnsi="Arial" w:cs="Arial"/>
                <w:sz w:val="22"/>
                <w:szCs w:val="22"/>
              </w:rPr>
              <w:t>Health and wellbeing t</w:t>
            </w:r>
            <w:r w:rsidR="006C2ECE" w:rsidRPr="008F192C">
              <w:rPr>
                <w:rFonts w:ascii="Arial" w:hAnsi="Arial" w:cs="Arial"/>
                <w:sz w:val="22"/>
                <w:szCs w:val="22"/>
              </w:rPr>
              <w:t>rackers</w:t>
            </w:r>
            <w:r w:rsidRPr="008F192C">
              <w:rPr>
                <w:rFonts w:ascii="Arial" w:hAnsi="Arial" w:cs="Arial"/>
                <w:sz w:val="22"/>
                <w:szCs w:val="22"/>
              </w:rPr>
              <w:t>.</w:t>
            </w:r>
          </w:p>
          <w:p w14:paraId="36A9AFFE" w14:textId="77777777" w:rsidR="009D0870" w:rsidRPr="008F192C" w:rsidRDefault="009D0870" w:rsidP="009D0870">
            <w:pPr>
              <w:pStyle w:val="ListParagraph"/>
              <w:numPr>
                <w:ilvl w:val="0"/>
                <w:numId w:val="7"/>
              </w:numPr>
              <w:rPr>
                <w:rFonts w:ascii="Arial" w:hAnsi="Arial" w:cs="Arial"/>
                <w:sz w:val="22"/>
                <w:szCs w:val="22"/>
              </w:rPr>
            </w:pPr>
            <w:r w:rsidRPr="008F192C">
              <w:rPr>
                <w:rFonts w:ascii="Arial" w:hAnsi="Arial" w:cs="Arial"/>
                <w:sz w:val="22"/>
                <w:szCs w:val="22"/>
              </w:rPr>
              <w:t>New resources</w:t>
            </w:r>
          </w:p>
          <w:p w14:paraId="78BBC521" w14:textId="216A83CA" w:rsidR="006C2ECE" w:rsidRPr="008F192C" w:rsidRDefault="009D0870" w:rsidP="009D0870">
            <w:pPr>
              <w:pStyle w:val="ListParagraph"/>
              <w:numPr>
                <w:ilvl w:val="0"/>
                <w:numId w:val="7"/>
              </w:numPr>
              <w:rPr>
                <w:rFonts w:ascii="Arial" w:hAnsi="Arial" w:cs="Arial"/>
                <w:sz w:val="22"/>
                <w:szCs w:val="22"/>
              </w:rPr>
            </w:pPr>
            <w:r w:rsidRPr="008F192C">
              <w:rPr>
                <w:rFonts w:ascii="Arial" w:hAnsi="Arial" w:cs="Arial"/>
                <w:sz w:val="22"/>
                <w:szCs w:val="22"/>
              </w:rPr>
              <w:t>Family engagement – big garden clean.</w:t>
            </w:r>
            <w:r w:rsidR="006C2ECE" w:rsidRPr="008F192C">
              <w:rPr>
                <w:rFonts w:ascii="Arial" w:hAnsi="Arial" w:cs="Arial"/>
                <w:sz w:val="22"/>
                <w:szCs w:val="22"/>
              </w:rPr>
              <w:t xml:space="preserve"> </w:t>
            </w:r>
          </w:p>
        </w:tc>
      </w:tr>
    </w:tbl>
    <w:p w14:paraId="216EE0DD" w14:textId="26D18103" w:rsidR="009C3C9E" w:rsidRDefault="009C3C9E" w:rsidP="00A50E2F">
      <w:pPr>
        <w:rPr>
          <w:rFonts w:ascii="Arial" w:hAnsi="Arial" w:cs="Arial"/>
          <w:b/>
          <w:bCs/>
          <w:sz w:val="22"/>
          <w:szCs w:val="22"/>
        </w:rPr>
      </w:pPr>
    </w:p>
    <w:p w14:paraId="29C476EF" w14:textId="18E846EA" w:rsidR="009D0870" w:rsidRDefault="009D0870" w:rsidP="00A50E2F">
      <w:pPr>
        <w:rPr>
          <w:rFonts w:ascii="Arial" w:hAnsi="Arial" w:cs="Arial"/>
          <w:b/>
          <w:bCs/>
          <w:sz w:val="22"/>
          <w:szCs w:val="22"/>
        </w:rPr>
      </w:pPr>
    </w:p>
    <w:p w14:paraId="21F546CB" w14:textId="77777777" w:rsidR="008F192C" w:rsidRDefault="008F192C" w:rsidP="00A50E2F">
      <w:pPr>
        <w:rPr>
          <w:rFonts w:ascii="Arial" w:hAnsi="Arial" w:cs="Arial"/>
          <w:b/>
          <w:bCs/>
          <w:sz w:val="22"/>
          <w:szCs w:val="22"/>
        </w:rPr>
      </w:pPr>
    </w:p>
    <w:p w14:paraId="711385F7" w14:textId="77777777" w:rsidR="009D0870" w:rsidRDefault="009D0870" w:rsidP="00A50E2F">
      <w:pPr>
        <w:rPr>
          <w:rFonts w:ascii="Arial" w:hAnsi="Arial" w:cs="Arial"/>
          <w:b/>
          <w:bCs/>
          <w:sz w:val="22"/>
          <w:szCs w:val="22"/>
        </w:rPr>
      </w:pPr>
    </w:p>
    <w:tbl>
      <w:tblPr>
        <w:tblW w:w="14240" w:type="dxa"/>
        <w:tblCellMar>
          <w:left w:w="0" w:type="dxa"/>
          <w:right w:w="0" w:type="dxa"/>
        </w:tblCellMar>
        <w:tblLook w:val="0000" w:firstRow="0" w:lastRow="0" w:firstColumn="0" w:lastColumn="0" w:noHBand="0" w:noVBand="0"/>
      </w:tblPr>
      <w:tblGrid>
        <w:gridCol w:w="957"/>
        <w:gridCol w:w="1898"/>
        <w:gridCol w:w="3261"/>
        <w:gridCol w:w="2976"/>
        <w:gridCol w:w="5103"/>
        <w:gridCol w:w="45"/>
      </w:tblGrid>
      <w:tr w:rsidR="00C32CF7" w:rsidRPr="00B9326E" w14:paraId="6BDC98E3" w14:textId="77777777" w:rsidTr="00C32CF7">
        <w:trPr>
          <w:gridAfter w:val="1"/>
          <w:wAfter w:w="45" w:type="dxa"/>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A946507" w14:textId="77777777" w:rsidR="00C32CF7" w:rsidRPr="00B9326E" w:rsidRDefault="00C32CF7" w:rsidP="00816BBE">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9F4A3AC" w14:textId="77777777" w:rsidR="00C32CF7" w:rsidRPr="00B9326E" w:rsidRDefault="00C32CF7" w:rsidP="00816BB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937C710" w14:textId="77777777" w:rsidR="00C32CF7" w:rsidRPr="00B9326E" w:rsidRDefault="00C32CF7" w:rsidP="00816BBE">
            <w:pPr>
              <w:rPr>
                <w:rFonts w:ascii="Arial" w:eastAsia="Arial Unicode MS" w:hAnsi="Arial" w:cs="Arial"/>
                <w:b/>
                <w:bCs/>
                <w:sz w:val="22"/>
                <w:szCs w:val="22"/>
              </w:rPr>
            </w:pPr>
            <w:r w:rsidRPr="00B9326E">
              <w:rPr>
                <w:rFonts w:ascii="Arial" w:hAnsi="Arial" w:cs="Arial"/>
                <w:b/>
                <w:sz w:val="22"/>
                <w:szCs w:val="22"/>
              </w:rPr>
              <w:t xml:space="preserve"> Priority </w:t>
            </w:r>
          </w:p>
        </w:tc>
      </w:tr>
      <w:tr w:rsidR="00C32CF7" w:rsidRPr="00296A9D" w14:paraId="4D6E708E" w14:textId="77777777" w:rsidTr="00C32CF7">
        <w:trPr>
          <w:gridAfter w:val="1"/>
          <w:wAfter w:w="45" w:type="dxa"/>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08E221D9" w14:textId="17CD0B6D" w:rsidR="00C32CF7" w:rsidRPr="00296A9D" w:rsidRDefault="00296A9D" w:rsidP="00816BBE">
            <w:pPr>
              <w:spacing w:before="60"/>
              <w:jc w:val="center"/>
              <w:rPr>
                <w:rFonts w:ascii="Arial" w:eastAsia="Arial Unicode MS" w:hAnsi="Arial" w:cs="Arial"/>
                <w:b/>
                <w:bCs/>
                <w:sz w:val="21"/>
                <w:szCs w:val="21"/>
              </w:rPr>
            </w:pPr>
            <w:r w:rsidRPr="00296A9D">
              <w:rPr>
                <w:rFonts w:ascii="Arial" w:eastAsia="Arial Unicode MS" w:hAnsi="Arial" w:cs="Arial"/>
                <w:b/>
                <w:bCs/>
                <w:sz w:val="21"/>
                <w:szCs w:val="21"/>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41036448" w14:textId="3FA4ECF1" w:rsidR="00B538E4" w:rsidRDefault="00B538E4" w:rsidP="00B538E4">
            <w:pPr>
              <w:spacing w:before="60"/>
              <w:rPr>
                <w:rFonts w:ascii="Arial" w:eastAsia="Arial Unicode MS" w:hAnsi="Arial" w:cs="Arial"/>
                <w:b/>
                <w:bCs/>
                <w:sz w:val="21"/>
                <w:szCs w:val="21"/>
              </w:rPr>
            </w:pPr>
            <w:r>
              <w:rPr>
                <w:rFonts w:ascii="Arial" w:eastAsia="Arial Unicode MS" w:hAnsi="Arial" w:cs="Arial"/>
                <w:b/>
                <w:bCs/>
                <w:sz w:val="21"/>
                <w:szCs w:val="21"/>
              </w:rPr>
              <w:t>1.1 / 2.2/ 2.3</w:t>
            </w:r>
          </w:p>
          <w:p w14:paraId="622EFC22" w14:textId="2668B0D2" w:rsidR="00B538E4" w:rsidRPr="00296A9D" w:rsidRDefault="00B538E4" w:rsidP="00B538E4">
            <w:pPr>
              <w:spacing w:before="60"/>
              <w:rPr>
                <w:rFonts w:ascii="Arial" w:eastAsia="Arial Unicode MS" w:hAnsi="Arial" w:cs="Arial"/>
                <w:b/>
                <w:bCs/>
                <w:sz w:val="21"/>
                <w:szCs w:val="21"/>
              </w:rPr>
            </w:pPr>
            <w:r>
              <w:rPr>
                <w:rFonts w:ascii="Arial" w:eastAsia="Arial Unicode MS" w:hAnsi="Arial" w:cs="Arial"/>
                <w:b/>
                <w:bCs/>
                <w:sz w:val="21"/>
                <w:szCs w:val="21"/>
              </w:rPr>
              <w:t>2.4/ 2.5</w:t>
            </w:r>
            <w:r w:rsidR="0083213C">
              <w:rPr>
                <w:rFonts w:ascii="Arial" w:eastAsia="Arial Unicode MS" w:hAnsi="Arial" w:cs="Arial"/>
                <w:b/>
                <w:bCs/>
                <w:sz w:val="21"/>
                <w:szCs w:val="21"/>
              </w:rPr>
              <w:t>/ 3.2</w:t>
            </w:r>
          </w:p>
          <w:p w14:paraId="3A603926" w14:textId="77777777" w:rsidR="00C32CF7" w:rsidRPr="00296A9D" w:rsidRDefault="00C32CF7" w:rsidP="00816BBE">
            <w:pPr>
              <w:spacing w:before="60"/>
              <w:jc w:val="center"/>
              <w:rPr>
                <w:rFonts w:ascii="Arial" w:eastAsia="Arial Unicode MS" w:hAnsi="Arial" w:cs="Arial"/>
                <w:b/>
                <w:bCs/>
                <w:sz w:val="21"/>
                <w:szCs w:val="21"/>
              </w:rPr>
            </w:pPr>
          </w:p>
        </w:tc>
        <w:tc>
          <w:tcPr>
            <w:tcW w:w="11340"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tcPr>
          <w:p w14:paraId="187D443E" w14:textId="387D7540" w:rsidR="00C32CF7" w:rsidRPr="008F192C" w:rsidRDefault="00B538E4" w:rsidP="00816BBE">
            <w:pPr>
              <w:spacing w:before="60"/>
              <w:rPr>
                <w:rFonts w:ascii="Arial" w:hAnsi="Arial" w:cs="Arial"/>
                <w:sz w:val="22"/>
                <w:szCs w:val="22"/>
              </w:rPr>
            </w:pPr>
            <w:r w:rsidRPr="008F192C">
              <w:rPr>
                <w:rFonts w:ascii="Arial" w:hAnsi="Arial" w:cs="Arial"/>
                <w:sz w:val="22"/>
                <w:szCs w:val="22"/>
              </w:rPr>
              <w:t>Introduction of online learning journals - SeeSaw</w:t>
            </w:r>
          </w:p>
          <w:p w14:paraId="18AFC569" w14:textId="77777777" w:rsidR="00C32CF7" w:rsidRPr="008F192C" w:rsidRDefault="00C32CF7" w:rsidP="00816BBE">
            <w:pPr>
              <w:spacing w:before="60"/>
              <w:rPr>
                <w:rFonts w:ascii="Arial" w:hAnsi="Arial" w:cs="Arial"/>
                <w:sz w:val="22"/>
                <w:szCs w:val="22"/>
              </w:rPr>
            </w:pPr>
          </w:p>
          <w:p w14:paraId="2A34FA2E" w14:textId="77777777" w:rsidR="00C32CF7" w:rsidRPr="008F192C" w:rsidRDefault="00C32CF7" w:rsidP="00816BBE">
            <w:pPr>
              <w:spacing w:before="60"/>
              <w:rPr>
                <w:rFonts w:ascii="Arial" w:hAnsi="Arial" w:cs="Arial"/>
                <w:sz w:val="22"/>
                <w:szCs w:val="22"/>
              </w:rPr>
            </w:pPr>
          </w:p>
        </w:tc>
      </w:tr>
      <w:tr w:rsidR="00C32CF7" w:rsidRPr="00296A9D" w14:paraId="7C170A21" w14:textId="77777777" w:rsidTr="00C32CF7">
        <w:trPr>
          <w:trHeight w:val="840"/>
          <w:tblHeader/>
        </w:trPr>
        <w:tc>
          <w:tcPr>
            <w:tcW w:w="6116" w:type="dxa"/>
            <w:gridSpan w:val="3"/>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64020E7" w14:textId="3F8B8289" w:rsidR="00C32CF7" w:rsidRPr="00296A9D" w:rsidRDefault="00C32CF7" w:rsidP="00816BBE">
            <w:pPr>
              <w:jc w:val="center"/>
              <w:rPr>
                <w:rFonts w:ascii="Arial" w:hAnsi="Arial" w:cs="Arial"/>
                <w:b/>
                <w:bCs/>
                <w:sz w:val="21"/>
                <w:szCs w:val="21"/>
              </w:rPr>
            </w:pPr>
            <w:r w:rsidRPr="00296A9D">
              <w:rPr>
                <w:rFonts w:ascii="Arial" w:hAnsi="Arial" w:cs="Arial"/>
                <w:b/>
                <w:bCs/>
                <w:sz w:val="21"/>
                <w:szCs w:val="21"/>
              </w:rPr>
              <w:t xml:space="preserve">Tasks to achieve priority  </w:t>
            </w:r>
          </w:p>
        </w:tc>
        <w:tc>
          <w:tcPr>
            <w:tcW w:w="2976" w:type="dxa"/>
            <w:tcBorders>
              <w:top w:val="single" w:sz="4" w:space="0" w:color="auto"/>
              <w:left w:val="nil"/>
              <w:right w:val="single" w:sz="4" w:space="0" w:color="auto"/>
            </w:tcBorders>
            <w:shd w:val="clear" w:color="auto" w:fill="C0C0C0"/>
            <w:vAlign w:val="center"/>
          </w:tcPr>
          <w:p w14:paraId="053B02DB" w14:textId="77777777" w:rsidR="00C32CF7" w:rsidRPr="00296A9D" w:rsidRDefault="00C32CF7" w:rsidP="00816BBE">
            <w:pPr>
              <w:rPr>
                <w:rFonts w:ascii="Arial" w:hAnsi="Arial" w:cs="Arial"/>
                <w:b/>
                <w:bCs/>
                <w:sz w:val="21"/>
                <w:szCs w:val="21"/>
              </w:rPr>
            </w:pPr>
          </w:p>
          <w:p w14:paraId="43E9433B" w14:textId="77777777" w:rsidR="00C32CF7" w:rsidRPr="00296A9D" w:rsidRDefault="00C32CF7" w:rsidP="00816BBE">
            <w:pPr>
              <w:jc w:val="center"/>
              <w:rPr>
                <w:rFonts w:ascii="Arial" w:hAnsi="Arial" w:cs="Arial"/>
                <w:b/>
                <w:bCs/>
                <w:sz w:val="21"/>
                <w:szCs w:val="21"/>
              </w:rPr>
            </w:pPr>
            <w:r w:rsidRPr="00296A9D">
              <w:rPr>
                <w:rFonts w:ascii="Arial" w:hAnsi="Arial" w:cs="Arial"/>
                <w:b/>
                <w:bCs/>
                <w:sz w:val="21"/>
                <w:szCs w:val="21"/>
              </w:rPr>
              <w:t>Timescale</w:t>
            </w:r>
          </w:p>
          <w:p w14:paraId="66C506B2" w14:textId="77777777" w:rsidR="00C32CF7" w:rsidRPr="00296A9D" w:rsidRDefault="00C32CF7" w:rsidP="00816BBE">
            <w:pPr>
              <w:jc w:val="center"/>
              <w:rPr>
                <w:rFonts w:ascii="Arial" w:hAnsi="Arial" w:cs="Arial"/>
                <w:b/>
                <w:bCs/>
                <w:sz w:val="21"/>
                <w:szCs w:val="21"/>
              </w:rPr>
            </w:pPr>
            <w:r w:rsidRPr="00296A9D">
              <w:rPr>
                <w:rFonts w:ascii="Arial" w:hAnsi="Arial" w:cs="Arial"/>
                <w:b/>
                <w:bCs/>
                <w:sz w:val="21"/>
                <w:szCs w:val="21"/>
              </w:rPr>
              <w:t xml:space="preserve">and checkpoints </w:t>
            </w:r>
          </w:p>
        </w:tc>
        <w:tc>
          <w:tcPr>
            <w:tcW w:w="5148" w:type="dxa"/>
            <w:gridSpan w:val="2"/>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F9ED9D2" w14:textId="77777777" w:rsidR="00C32CF7" w:rsidRPr="00296A9D" w:rsidRDefault="00C32CF7" w:rsidP="00816BBE">
            <w:pPr>
              <w:rPr>
                <w:rFonts w:ascii="Arial" w:eastAsia="Arial Unicode MS" w:hAnsi="Arial" w:cs="Arial"/>
                <w:b/>
                <w:bCs/>
                <w:sz w:val="21"/>
                <w:szCs w:val="21"/>
              </w:rPr>
            </w:pPr>
            <w:r w:rsidRPr="00296A9D">
              <w:rPr>
                <w:rFonts w:ascii="Arial" w:hAnsi="Arial" w:cs="Arial"/>
                <w:b/>
                <w:sz w:val="21"/>
                <w:szCs w:val="21"/>
              </w:rPr>
              <w:t xml:space="preserve">  Evidence of Impact &gt; (data, observation, views)</w:t>
            </w:r>
          </w:p>
        </w:tc>
      </w:tr>
      <w:tr w:rsidR="00C32CF7" w:rsidRPr="00296A9D" w14:paraId="35BA5DBB" w14:textId="77777777" w:rsidTr="00C32CF7">
        <w:trPr>
          <w:trHeight w:val="285"/>
        </w:trPr>
        <w:tc>
          <w:tcPr>
            <w:tcW w:w="6116" w:type="dxa"/>
            <w:gridSpan w:val="3"/>
            <w:tcBorders>
              <w:left w:val="single" w:sz="4" w:space="0" w:color="auto"/>
              <w:bottom w:val="single" w:sz="4" w:space="0" w:color="auto"/>
              <w:right w:val="single" w:sz="4" w:space="0" w:color="auto"/>
            </w:tcBorders>
            <w:tcMar>
              <w:top w:w="20" w:type="dxa"/>
              <w:left w:w="20" w:type="dxa"/>
              <w:bottom w:w="0" w:type="dxa"/>
              <w:right w:w="20" w:type="dxa"/>
            </w:tcMar>
          </w:tcPr>
          <w:p w14:paraId="6B225BEE" w14:textId="6A538983" w:rsidR="00C32CF7" w:rsidRPr="008F192C" w:rsidRDefault="00C32CF7" w:rsidP="00816BBE">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 xml:space="preserve">Identify a Digital Leader of Learning </w:t>
            </w:r>
            <w:r w:rsidR="00B538E4" w:rsidRPr="008F192C">
              <w:rPr>
                <w:rFonts w:asciiTheme="minorBidi" w:eastAsiaTheme="minorHAnsi" w:hAnsiTheme="minorBidi" w:cstheme="minorBidi"/>
                <w:color w:val="000000"/>
                <w:sz w:val="22"/>
                <w:szCs w:val="22"/>
              </w:rPr>
              <w:t>(DLOL)</w:t>
            </w:r>
          </w:p>
          <w:p w14:paraId="1AEC80B6" w14:textId="3CAD0B30" w:rsidR="005C5D7E" w:rsidRPr="008F192C" w:rsidRDefault="005C5D7E" w:rsidP="00B538E4">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 xml:space="preserve">New staff team – audit </w:t>
            </w:r>
            <w:r w:rsidR="00B538E4" w:rsidRPr="008F192C">
              <w:rPr>
                <w:rFonts w:asciiTheme="minorBidi" w:eastAsiaTheme="minorHAnsi" w:hAnsiTheme="minorBidi" w:cstheme="minorBidi"/>
                <w:color w:val="000000"/>
                <w:sz w:val="22"/>
                <w:szCs w:val="22"/>
              </w:rPr>
              <w:t>staff</w:t>
            </w:r>
            <w:r w:rsidRPr="008F192C">
              <w:rPr>
                <w:rFonts w:asciiTheme="minorBidi" w:eastAsiaTheme="minorHAnsi" w:hAnsiTheme="minorBidi" w:cstheme="minorBidi"/>
                <w:color w:val="000000"/>
                <w:sz w:val="22"/>
                <w:szCs w:val="22"/>
              </w:rPr>
              <w:t xml:space="preserve"> skills and experiences.</w:t>
            </w:r>
          </w:p>
        </w:tc>
        <w:tc>
          <w:tcPr>
            <w:tcW w:w="2976" w:type="dxa"/>
            <w:tcBorders>
              <w:left w:val="single" w:sz="4" w:space="0" w:color="auto"/>
              <w:bottom w:val="single" w:sz="4" w:space="0" w:color="auto"/>
              <w:right w:val="single" w:sz="4" w:space="0" w:color="auto"/>
            </w:tcBorders>
          </w:tcPr>
          <w:p w14:paraId="1742854C" w14:textId="77777777" w:rsidR="00C32CF7" w:rsidRPr="008F192C" w:rsidRDefault="003C2FF7" w:rsidP="003C2FF7">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Term 1 to 2</w:t>
            </w:r>
          </w:p>
          <w:p w14:paraId="7E128F2B" w14:textId="3FFCE51B" w:rsidR="003C2FF7" w:rsidRPr="008F192C" w:rsidRDefault="00663EC3" w:rsidP="003C2FF7">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Checkpoint September 2021</w:t>
            </w:r>
          </w:p>
        </w:tc>
        <w:tc>
          <w:tcPr>
            <w:tcW w:w="5148" w:type="dxa"/>
            <w:gridSpan w:val="2"/>
            <w:tcBorders>
              <w:left w:val="single" w:sz="4" w:space="0" w:color="auto"/>
              <w:bottom w:val="single" w:sz="4" w:space="0" w:color="auto"/>
              <w:right w:val="single" w:sz="4" w:space="0" w:color="000000"/>
            </w:tcBorders>
            <w:noWrap/>
            <w:tcMar>
              <w:top w:w="20" w:type="dxa"/>
              <w:left w:w="20" w:type="dxa"/>
              <w:bottom w:w="0" w:type="dxa"/>
              <w:right w:w="20" w:type="dxa"/>
            </w:tcMar>
          </w:tcPr>
          <w:p w14:paraId="290B68A5" w14:textId="72F48353" w:rsidR="00C32CF7" w:rsidRPr="008F192C" w:rsidRDefault="00B538E4" w:rsidP="00816BBE">
            <w:pPr>
              <w:spacing w:before="4"/>
              <w:rPr>
                <w:rFonts w:asciiTheme="minorBidi" w:hAnsiTheme="minorBidi" w:cstheme="minorBidi"/>
                <w:sz w:val="22"/>
                <w:szCs w:val="22"/>
              </w:rPr>
            </w:pPr>
            <w:r w:rsidRPr="008F192C">
              <w:rPr>
                <w:rFonts w:asciiTheme="minorBidi" w:hAnsiTheme="minorBidi" w:cstheme="minorBidi"/>
                <w:sz w:val="22"/>
                <w:szCs w:val="22"/>
              </w:rPr>
              <w:t xml:space="preserve">SMT/Staff will have a clearer rationale for developing children’s skills in using and exploring digital technologies. </w:t>
            </w:r>
          </w:p>
        </w:tc>
      </w:tr>
      <w:tr w:rsidR="00C32CF7" w:rsidRPr="00296A9D" w14:paraId="4103D855" w14:textId="77777777" w:rsidTr="00C32CF7">
        <w:trPr>
          <w:trHeight w:val="285"/>
        </w:trPr>
        <w:tc>
          <w:tcPr>
            <w:tcW w:w="6116" w:type="dxa"/>
            <w:gridSpan w:val="3"/>
            <w:tcBorders>
              <w:left w:val="single" w:sz="4" w:space="0" w:color="auto"/>
              <w:bottom w:val="single" w:sz="4" w:space="0" w:color="auto"/>
              <w:right w:val="single" w:sz="4" w:space="0" w:color="auto"/>
            </w:tcBorders>
            <w:tcMar>
              <w:top w:w="20" w:type="dxa"/>
              <w:left w:w="20" w:type="dxa"/>
              <w:bottom w:w="0" w:type="dxa"/>
              <w:right w:w="20" w:type="dxa"/>
            </w:tcMar>
          </w:tcPr>
          <w:p w14:paraId="0AE938C4" w14:textId="26521645" w:rsidR="00C32CF7" w:rsidRPr="008F192C" w:rsidRDefault="003C2FF7" w:rsidP="003C2FF7">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Allocate</w:t>
            </w:r>
            <w:r w:rsidR="00C32CF7" w:rsidRPr="008F192C">
              <w:rPr>
                <w:rFonts w:asciiTheme="minorBidi" w:eastAsiaTheme="minorHAnsi" w:hAnsiTheme="minorBidi" w:cstheme="minorBidi"/>
                <w:color w:val="000000"/>
                <w:sz w:val="22"/>
                <w:szCs w:val="22"/>
              </w:rPr>
              <w:t xml:space="preserve"> iPads for staff</w:t>
            </w:r>
            <w:r w:rsidR="00B538E4" w:rsidRPr="008F192C">
              <w:rPr>
                <w:rFonts w:asciiTheme="minorBidi" w:eastAsiaTheme="minorHAnsi" w:hAnsiTheme="minorBidi" w:cstheme="minorBidi"/>
                <w:color w:val="000000"/>
                <w:sz w:val="22"/>
                <w:szCs w:val="22"/>
              </w:rPr>
              <w:t>/ new laptops provided via the refresh.</w:t>
            </w:r>
          </w:p>
          <w:p w14:paraId="41BC9493" w14:textId="21E1CC06" w:rsidR="005C5D7E" w:rsidRPr="008F192C" w:rsidRDefault="005C5D7E" w:rsidP="003C2FF7">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 xml:space="preserve">Fundraise to buy 1 additional iPad. </w:t>
            </w:r>
          </w:p>
        </w:tc>
        <w:tc>
          <w:tcPr>
            <w:tcW w:w="2976" w:type="dxa"/>
            <w:tcBorders>
              <w:left w:val="single" w:sz="4" w:space="0" w:color="auto"/>
              <w:bottom w:val="single" w:sz="4" w:space="0" w:color="auto"/>
              <w:right w:val="single" w:sz="4" w:space="0" w:color="auto"/>
            </w:tcBorders>
          </w:tcPr>
          <w:p w14:paraId="7A9C98BA" w14:textId="77777777" w:rsidR="00C32CF7" w:rsidRPr="008F192C" w:rsidRDefault="00C32CF7" w:rsidP="00816BBE">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Term 1 to 2</w:t>
            </w:r>
          </w:p>
          <w:p w14:paraId="0FA973D3" w14:textId="63EE15AC" w:rsidR="00C32CF7" w:rsidRPr="008F192C" w:rsidRDefault="00663EC3" w:rsidP="00663EC3">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Checkpoint September 2021</w:t>
            </w:r>
          </w:p>
        </w:tc>
        <w:tc>
          <w:tcPr>
            <w:tcW w:w="5148" w:type="dxa"/>
            <w:gridSpan w:val="2"/>
            <w:tcBorders>
              <w:left w:val="single" w:sz="4" w:space="0" w:color="auto"/>
              <w:bottom w:val="single" w:sz="4" w:space="0" w:color="auto"/>
              <w:right w:val="single" w:sz="4" w:space="0" w:color="000000"/>
            </w:tcBorders>
            <w:noWrap/>
            <w:tcMar>
              <w:top w:w="20" w:type="dxa"/>
              <w:left w:w="20" w:type="dxa"/>
              <w:bottom w:w="0" w:type="dxa"/>
              <w:right w:w="20" w:type="dxa"/>
            </w:tcMar>
          </w:tcPr>
          <w:p w14:paraId="1DF4523E" w14:textId="3485E759" w:rsidR="00C32CF7" w:rsidRPr="008F192C" w:rsidRDefault="00B538E4" w:rsidP="00B538E4">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 xml:space="preserve">Staff and children will </w:t>
            </w:r>
            <w:r w:rsidR="00C32CF7" w:rsidRPr="008F192C">
              <w:rPr>
                <w:rFonts w:asciiTheme="minorBidi" w:eastAsiaTheme="minorHAnsi" w:hAnsiTheme="minorBidi" w:cstheme="minorBidi"/>
                <w:color w:val="000000"/>
                <w:sz w:val="22"/>
                <w:szCs w:val="22"/>
              </w:rPr>
              <w:t>have a clear understanding of the</w:t>
            </w:r>
            <w:r w:rsidRPr="008F192C">
              <w:rPr>
                <w:rFonts w:asciiTheme="minorBidi" w:eastAsiaTheme="minorHAnsi" w:hAnsiTheme="minorBidi" w:cstheme="minorBidi"/>
                <w:color w:val="000000"/>
                <w:sz w:val="22"/>
                <w:szCs w:val="22"/>
              </w:rPr>
              <w:t xml:space="preserve"> r</w:t>
            </w:r>
            <w:r w:rsidR="00C32CF7" w:rsidRPr="008F192C">
              <w:rPr>
                <w:rFonts w:asciiTheme="minorBidi" w:eastAsiaTheme="minorHAnsi" w:hAnsiTheme="minorBidi" w:cstheme="minorBidi"/>
                <w:color w:val="000000"/>
                <w:sz w:val="22"/>
                <w:szCs w:val="22"/>
              </w:rPr>
              <w:t>esponsible use of all</w:t>
            </w:r>
            <w:r w:rsidR="003C2FF7" w:rsidRPr="008F192C">
              <w:rPr>
                <w:rFonts w:asciiTheme="minorBidi" w:eastAsiaTheme="minorHAnsi" w:hAnsiTheme="minorBidi" w:cstheme="minorBidi"/>
                <w:color w:val="000000"/>
                <w:sz w:val="22"/>
                <w:szCs w:val="22"/>
              </w:rPr>
              <w:t xml:space="preserve"> equipment provided</w:t>
            </w:r>
            <w:r w:rsidRPr="008F192C">
              <w:rPr>
                <w:rFonts w:asciiTheme="minorBidi" w:eastAsiaTheme="minorHAnsi" w:hAnsiTheme="minorBidi" w:cstheme="minorBidi"/>
                <w:color w:val="000000"/>
                <w:sz w:val="22"/>
                <w:szCs w:val="22"/>
              </w:rPr>
              <w:t xml:space="preserve">. Staff will become more confident in making choices and decisions about solving problems and use digital technologies to enrich learning and teaching. </w:t>
            </w:r>
          </w:p>
        </w:tc>
      </w:tr>
      <w:tr w:rsidR="00663EC3" w:rsidRPr="00296A9D" w14:paraId="66E16773" w14:textId="77777777" w:rsidTr="00C32CF7">
        <w:trPr>
          <w:trHeight w:val="285"/>
        </w:trPr>
        <w:tc>
          <w:tcPr>
            <w:tcW w:w="6116" w:type="dxa"/>
            <w:gridSpan w:val="3"/>
            <w:tcBorders>
              <w:left w:val="single" w:sz="4" w:space="0" w:color="auto"/>
              <w:bottom w:val="single" w:sz="4" w:space="0" w:color="auto"/>
              <w:right w:val="single" w:sz="4" w:space="0" w:color="auto"/>
            </w:tcBorders>
            <w:tcMar>
              <w:top w:w="20" w:type="dxa"/>
              <w:left w:w="20" w:type="dxa"/>
              <w:bottom w:w="0" w:type="dxa"/>
              <w:right w:w="20" w:type="dxa"/>
            </w:tcMar>
          </w:tcPr>
          <w:p w14:paraId="603BA4FC" w14:textId="65B047F0" w:rsidR="00663EC3" w:rsidRPr="008F192C" w:rsidRDefault="00663EC3" w:rsidP="00663EC3">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Introduce online learning platform (</w:t>
            </w:r>
            <w:proofErr w:type="spellStart"/>
            <w:r w:rsidRPr="008F192C">
              <w:rPr>
                <w:rFonts w:asciiTheme="minorBidi" w:eastAsiaTheme="minorHAnsi" w:hAnsiTheme="minorBidi" w:cstheme="minorBidi"/>
                <w:color w:val="000000"/>
                <w:sz w:val="22"/>
                <w:szCs w:val="22"/>
              </w:rPr>
              <w:t>See</w:t>
            </w:r>
            <w:r w:rsidR="000A59D3" w:rsidRPr="008F192C">
              <w:rPr>
                <w:rFonts w:asciiTheme="minorBidi" w:eastAsiaTheme="minorHAnsi" w:hAnsiTheme="minorBidi" w:cstheme="minorBidi"/>
                <w:color w:val="000000"/>
                <w:sz w:val="22"/>
                <w:szCs w:val="22"/>
              </w:rPr>
              <w:t>S</w:t>
            </w:r>
            <w:r w:rsidRPr="008F192C">
              <w:rPr>
                <w:rFonts w:asciiTheme="minorBidi" w:eastAsiaTheme="minorHAnsi" w:hAnsiTheme="minorBidi" w:cstheme="minorBidi"/>
                <w:color w:val="000000"/>
                <w:sz w:val="22"/>
                <w:szCs w:val="22"/>
              </w:rPr>
              <w:t>aw</w:t>
            </w:r>
            <w:proofErr w:type="spellEnd"/>
            <w:r w:rsidRPr="008F192C">
              <w:rPr>
                <w:rFonts w:asciiTheme="minorBidi" w:eastAsiaTheme="minorHAnsi" w:hAnsiTheme="minorBidi" w:cstheme="minorBidi"/>
                <w:color w:val="000000"/>
                <w:sz w:val="22"/>
                <w:szCs w:val="22"/>
              </w:rPr>
              <w:t>)</w:t>
            </w:r>
          </w:p>
          <w:p w14:paraId="50B071CC" w14:textId="77777777" w:rsidR="00CA6A5E" w:rsidRPr="008F192C" w:rsidRDefault="00CA6A5E" w:rsidP="00663EC3">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Head of Nursery to seek support from colleagues.</w:t>
            </w:r>
          </w:p>
          <w:p w14:paraId="19CB9980" w14:textId="77777777" w:rsidR="00CA6A5E" w:rsidRPr="008F192C" w:rsidRDefault="00CA6A5E" w:rsidP="00663EC3">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Head of Nursery to facilitate SeeSaw training via external support.</w:t>
            </w:r>
          </w:p>
          <w:p w14:paraId="170B6EE7" w14:textId="5D3E5AD7" w:rsidR="00CA6A5E" w:rsidRPr="008F192C" w:rsidRDefault="00CA6A5E" w:rsidP="00663EC3">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 xml:space="preserve">SeeSaw payment will be made through nursery budgets or learning fund account. </w:t>
            </w:r>
          </w:p>
        </w:tc>
        <w:tc>
          <w:tcPr>
            <w:tcW w:w="2976" w:type="dxa"/>
            <w:tcBorders>
              <w:left w:val="single" w:sz="4" w:space="0" w:color="auto"/>
              <w:bottom w:val="single" w:sz="4" w:space="0" w:color="auto"/>
              <w:right w:val="single" w:sz="4" w:space="0" w:color="auto"/>
            </w:tcBorders>
          </w:tcPr>
          <w:p w14:paraId="0FB5FC97" w14:textId="77777777" w:rsidR="00663EC3" w:rsidRPr="008F192C" w:rsidRDefault="00663EC3" w:rsidP="00663EC3">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Term 1 to 2</w:t>
            </w:r>
          </w:p>
          <w:p w14:paraId="2CAA5C73" w14:textId="1079E135" w:rsidR="00663EC3" w:rsidRPr="008F192C" w:rsidRDefault="00663EC3" w:rsidP="00CA6A5E">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 xml:space="preserve">Checkpoint </w:t>
            </w:r>
            <w:r w:rsidR="00CA6A5E" w:rsidRPr="008F192C">
              <w:rPr>
                <w:rFonts w:asciiTheme="minorBidi" w:eastAsia="Arial Unicode MS" w:hAnsiTheme="minorBidi" w:cstheme="minorBidi"/>
                <w:sz w:val="22"/>
                <w:szCs w:val="22"/>
              </w:rPr>
              <w:t>October</w:t>
            </w:r>
            <w:r w:rsidRPr="008F192C">
              <w:rPr>
                <w:rFonts w:asciiTheme="minorBidi" w:eastAsia="Arial Unicode MS" w:hAnsiTheme="minorBidi" w:cstheme="minorBidi"/>
                <w:sz w:val="22"/>
                <w:szCs w:val="22"/>
              </w:rPr>
              <w:t xml:space="preserve"> 2021</w:t>
            </w:r>
          </w:p>
        </w:tc>
        <w:tc>
          <w:tcPr>
            <w:tcW w:w="5148" w:type="dxa"/>
            <w:gridSpan w:val="2"/>
            <w:tcBorders>
              <w:left w:val="single" w:sz="4" w:space="0" w:color="auto"/>
              <w:bottom w:val="single" w:sz="4" w:space="0" w:color="auto"/>
              <w:right w:val="single" w:sz="4" w:space="0" w:color="000000"/>
            </w:tcBorders>
            <w:noWrap/>
            <w:tcMar>
              <w:top w:w="20" w:type="dxa"/>
              <w:left w:w="20" w:type="dxa"/>
              <w:bottom w:w="0" w:type="dxa"/>
              <w:right w:w="20" w:type="dxa"/>
            </w:tcMar>
          </w:tcPr>
          <w:p w14:paraId="0F9473B1" w14:textId="4456439A" w:rsidR="00663EC3" w:rsidRPr="008F192C" w:rsidRDefault="00CA6A5E" w:rsidP="00816BBE">
            <w:pPr>
              <w:spacing w:before="4"/>
              <w:rPr>
                <w:rFonts w:asciiTheme="minorBidi" w:hAnsiTheme="minorBidi" w:cstheme="minorBidi"/>
                <w:sz w:val="22"/>
                <w:szCs w:val="22"/>
              </w:rPr>
            </w:pPr>
            <w:r w:rsidRPr="008F192C">
              <w:rPr>
                <w:rFonts w:asciiTheme="minorBidi" w:hAnsiTheme="minorBidi" w:cstheme="minorBidi"/>
                <w:sz w:val="22"/>
                <w:szCs w:val="22"/>
              </w:rPr>
              <w:t>SeeSaw training will be beneficial to all staff</w:t>
            </w:r>
            <w:r w:rsidR="00A57FF2" w:rsidRPr="008F192C">
              <w:rPr>
                <w:rFonts w:asciiTheme="minorBidi" w:hAnsiTheme="minorBidi" w:cstheme="minorBidi"/>
                <w:sz w:val="22"/>
                <w:szCs w:val="22"/>
              </w:rPr>
              <w:t xml:space="preserve"> and children</w:t>
            </w:r>
            <w:r w:rsidRPr="008F192C">
              <w:rPr>
                <w:rFonts w:asciiTheme="minorBidi" w:hAnsiTheme="minorBidi" w:cstheme="minorBidi"/>
                <w:sz w:val="22"/>
                <w:szCs w:val="22"/>
              </w:rPr>
              <w:t>.</w:t>
            </w:r>
          </w:p>
          <w:p w14:paraId="1EA97B06" w14:textId="138F6B9C" w:rsidR="00663EC3" w:rsidRPr="008F192C" w:rsidRDefault="00663EC3" w:rsidP="00816BBE">
            <w:pPr>
              <w:spacing w:before="4"/>
              <w:rPr>
                <w:rFonts w:asciiTheme="minorBidi" w:hAnsiTheme="minorBidi" w:cstheme="minorBidi"/>
                <w:sz w:val="22"/>
                <w:szCs w:val="22"/>
              </w:rPr>
            </w:pPr>
            <w:r w:rsidRPr="008F192C">
              <w:rPr>
                <w:rFonts w:asciiTheme="minorBidi" w:hAnsiTheme="minorBidi" w:cstheme="minorBidi"/>
                <w:sz w:val="22"/>
                <w:szCs w:val="22"/>
              </w:rPr>
              <w:t xml:space="preserve">Head of Nursery will share this new initiative with Parents/Carers at earliest opportunity.  </w:t>
            </w:r>
          </w:p>
        </w:tc>
      </w:tr>
      <w:tr w:rsidR="00C32CF7" w:rsidRPr="00296A9D" w14:paraId="07E0509B" w14:textId="77777777" w:rsidTr="00D24A2C">
        <w:trPr>
          <w:trHeight w:val="285"/>
        </w:trPr>
        <w:tc>
          <w:tcPr>
            <w:tcW w:w="6116" w:type="dxa"/>
            <w:gridSpan w:val="3"/>
            <w:tcBorders>
              <w:left w:val="single" w:sz="4" w:space="0" w:color="auto"/>
              <w:bottom w:val="single" w:sz="4" w:space="0" w:color="auto"/>
              <w:right w:val="single" w:sz="4" w:space="0" w:color="auto"/>
            </w:tcBorders>
            <w:tcMar>
              <w:top w:w="20" w:type="dxa"/>
              <w:left w:w="20" w:type="dxa"/>
              <w:bottom w:w="0" w:type="dxa"/>
              <w:right w:w="20" w:type="dxa"/>
            </w:tcMar>
          </w:tcPr>
          <w:p w14:paraId="4F5D31EB" w14:textId="655B037E" w:rsidR="00C32CF7" w:rsidRPr="008F192C" w:rsidRDefault="00C32CF7" w:rsidP="00663EC3">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Digital learning forms part of staff P</w:t>
            </w:r>
            <w:r w:rsidR="00663EC3" w:rsidRPr="008F192C">
              <w:rPr>
                <w:rFonts w:asciiTheme="minorBidi" w:eastAsiaTheme="minorHAnsi" w:hAnsiTheme="minorBidi" w:cstheme="minorBidi"/>
                <w:color w:val="000000"/>
                <w:sz w:val="22"/>
                <w:szCs w:val="22"/>
              </w:rPr>
              <w:t>RD</w:t>
            </w:r>
            <w:r w:rsidRPr="008F192C">
              <w:rPr>
                <w:rFonts w:asciiTheme="minorBidi" w:eastAsiaTheme="minorHAnsi" w:hAnsiTheme="minorBidi" w:cstheme="minorBidi"/>
                <w:color w:val="000000"/>
                <w:sz w:val="22"/>
                <w:szCs w:val="22"/>
              </w:rPr>
              <w:t xml:space="preserve"> sessions -</w:t>
            </w:r>
          </w:p>
          <w:p w14:paraId="4550D6B8" w14:textId="77777777" w:rsidR="00C32CF7" w:rsidRPr="008F192C" w:rsidRDefault="00C32CF7" w:rsidP="00816BBE">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Identify professional learning needs of all staff</w:t>
            </w:r>
          </w:p>
          <w:p w14:paraId="494A1C39" w14:textId="77777777" w:rsidR="00C32CF7" w:rsidRPr="008F192C" w:rsidRDefault="00C32CF7" w:rsidP="00816BBE">
            <w:pPr>
              <w:autoSpaceDE w:val="0"/>
              <w:autoSpaceDN w:val="0"/>
              <w:adjustRightInd w:val="0"/>
              <w:rPr>
                <w:rFonts w:asciiTheme="minorBidi" w:eastAsiaTheme="minorHAnsi" w:hAnsiTheme="minorBidi" w:cstheme="minorBidi"/>
                <w:color w:val="000000"/>
                <w:sz w:val="22"/>
                <w:szCs w:val="22"/>
              </w:rPr>
            </w:pPr>
          </w:p>
          <w:p w14:paraId="3B298635" w14:textId="77777777" w:rsidR="00C32CF7" w:rsidRPr="008F192C" w:rsidRDefault="00C32CF7" w:rsidP="00816BBE">
            <w:pPr>
              <w:autoSpaceDE w:val="0"/>
              <w:autoSpaceDN w:val="0"/>
              <w:adjustRightInd w:val="0"/>
              <w:rPr>
                <w:rFonts w:asciiTheme="minorBidi" w:eastAsiaTheme="minorHAnsi" w:hAnsiTheme="minorBidi" w:cstheme="minorBidi"/>
                <w:color w:val="000000"/>
                <w:sz w:val="22"/>
                <w:szCs w:val="22"/>
              </w:rPr>
            </w:pPr>
          </w:p>
        </w:tc>
        <w:tc>
          <w:tcPr>
            <w:tcW w:w="2976" w:type="dxa"/>
            <w:tcBorders>
              <w:left w:val="single" w:sz="4" w:space="0" w:color="auto"/>
              <w:bottom w:val="single" w:sz="4" w:space="0" w:color="auto"/>
              <w:right w:val="single" w:sz="4" w:space="0" w:color="auto"/>
            </w:tcBorders>
          </w:tcPr>
          <w:p w14:paraId="627A2DD4" w14:textId="77777777" w:rsidR="00CA6A5E" w:rsidRPr="008F192C" w:rsidRDefault="00CA6A5E" w:rsidP="00CA6A5E">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Term 1 to 2</w:t>
            </w:r>
          </w:p>
          <w:p w14:paraId="632B325A" w14:textId="043CFBAE" w:rsidR="00C32CF7" w:rsidRPr="008F192C" w:rsidRDefault="00CA6A5E" w:rsidP="00CA6A5E">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Checkpoint October 2021</w:t>
            </w:r>
          </w:p>
        </w:tc>
        <w:tc>
          <w:tcPr>
            <w:tcW w:w="5148" w:type="dxa"/>
            <w:gridSpan w:val="2"/>
            <w:tcBorders>
              <w:left w:val="single" w:sz="4" w:space="0" w:color="auto"/>
              <w:bottom w:val="single" w:sz="4" w:space="0" w:color="auto"/>
              <w:right w:val="single" w:sz="4" w:space="0" w:color="000000"/>
            </w:tcBorders>
            <w:noWrap/>
            <w:tcMar>
              <w:top w:w="20" w:type="dxa"/>
              <w:left w:w="20" w:type="dxa"/>
              <w:bottom w:w="0" w:type="dxa"/>
              <w:right w:w="20" w:type="dxa"/>
            </w:tcMar>
          </w:tcPr>
          <w:p w14:paraId="0B378C14" w14:textId="77777777" w:rsidR="00C32CF7" w:rsidRPr="008F192C" w:rsidRDefault="00C32CF7" w:rsidP="00816BBE">
            <w:pPr>
              <w:spacing w:before="4"/>
              <w:rPr>
                <w:rFonts w:asciiTheme="minorBidi" w:hAnsiTheme="minorBidi" w:cstheme="minorBidi"/>
                <w:sz w:val="22"/>
                <w:szCs w:val="22"/>
              </w:rPr>
            </w:pPr>
            <w:r w:rsidRPr="008F192C">
              <w:rPr>
                <w:rFonts w:asciiTheme="minorBidi" w:hAnsiTheme="minorBidi" w:cstheme="minorBidi"/>
                <w:sz w:val="22"/>
                <w:szCs w:val="22"/>
              </w:rPr>
              <w:t>Staff given time to research and collate information relating to Digital Learning within the early level.</w:t>
            </w:r>
          </w:p>
          <w:p w14:paraId="6D058586" w14:textId="77777777" w:rsidR="00C32CF7" w:rsidRPr="008F192C" w:rsidRDefault="00C32CF7" w:rsidP="00816BBE">
            <w:pPr>
              <w:spacing w:before="4"/>
              <w:rPr>
                <w:rFonts w:asciiTheme="minorBidi" w:hAnsiTheme="minorBidi" w:cstheme="minorBidi"/>
                <w:sz w:val="22"/>
                <w:szCs w:val="22"/>
              </w:rPr>
            </w:pPr>
            <w:r w:rsidRPr="008F192C">
              <w:rPr>
                <w:rFonts w:asciiTheme="minorBidi" w:hAnsiTheme="minorBidi" w:cstheme="minorBidi"/>
                <w:sz w:val="22"/>
                <w:szCs w:val="22"/>
              </w:rPr>
              <w:t xml:space="preserve">Staff will share their findings and ideas at curriculum planning/staff development sessions within the staff team. </w:t>
            </w:r>
          </w:p>
        </w:tc>
      </w:tr>
      <w:tr w:rsidR="00C32CF7" w:rsidRPr="00296A9D" w14:paraId="6A5A2D17" w14:textId="77777777" w:rsidTr="00D24A2C">
        <w:trPr>
          <w:trHeight w:val="285"/>
        </w:trPr>
        <w:tc>
          <w:tcPr>
            <w:tcW w:w="6116"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4FB25C" w14:textId="42B62538" w:rsidR="00C32CF7" w:rsidRPr="008F192C" w:rsidRDefault="00C32CF7" w:rsidP="00CA6A5E">
            <w:pPr>
              <w:autoSpaceDE w:val="0"/>
              <w:autoSpaceDN w:val="0"/>
              <w:adjustRightInd w:val="0"/>
              <w:rPr>
                <w:rFonts w:asciiTheme="minorBidi" w:eastAsiaTheme="minorHAnsi" w:hAnsiTheme="minorBidi" w:cstheme="minorBidi"/>
                <w:color w:val="000000"/>
                <w:sz w:val="22"/>
                <w:szCs w:val="22"/>
              </w:rPr>
            </w:pPr>
            <w:r w:rsidRPr="008F192C">
              <w:rPr>
                <w:rFonts w:asciiTheme="minorBidi" w:eastAsiaTheme="minorHAnsi" w:hAnsiTheme="minorBidi" w:cstheme="minorBidi"/>
                <w:color w:val="000000"/>
                <w:sz w:val="22"/>
                <w:szCs w:val="22"/>
              </w:rPr>
              <w:t xml:space="preserve">Establish partnership working </w:t>
            </w:r>
            <w:r w:rsidR="00CA6A5E" w:rsidRPr="008F192C">
              <w:rPr>
                <w:rFonts w:asciiTheme="minorBidi" w:eastAsiaTheme="minorHAnsi" w:hAnsiTheme="minorBidi" w:cstheme="minorBidi"/>
                <w:color w:val="000000"/>
                <w:sz w:val="22"/>
                <w:szCs w:val="22"/>
              </w:rPr>
              <w:t xml:space="preserve">with Parents/Carers via the SeeSaw online journals. </w:t>
            </w:r>
          </w:p>
          <w:p w14:paraId="177A30F1" w14:textId="77777777" w:rsidR="00C32CF7" w:rsidRPr="008F192C" w:rsidRDefault="00C32CF7" w:rsidP="00816BBE">
            <w:pPr>
              <w:autoSpaceDE w:val="0"/>
              <w:autoSpaceDN w:val="0"/>
              <w:adjustRightInd w:val="0"/>
              <w:rPr>
                <w:rFonts w:asciiTheme="minorBidi" w:eastAsiaTheme="minorHAnsi" w:hAnsiTheme="minorBidi" w:cstheme="minorBidi"/>
                <w:color w:val="000000"/>
                <w:sz w:val="22"/>
                <w:szCs w:val="22"/>
              </w:rPr>
            </w:pPr>
          </w:p>
          <w:p w14:paraId="45B445E6" w14:textId="77777777" w:rsidR="00C32CF7" w:rsidRPr="008F192C" w:rsidRDefault="00C32CF7" w:rsidP="00816BBE">
            <w:pPr>
              <w:spacing w:before="4"/>
              <w:rPr>
                <w:rFonts w:asciiTheme="minorBidi" w:eastAsia="Arial Unicode MS" w:hAnsiTheme="minorBidi" w:cstheme="minorBidi"/>
                <w:sz w:val="22"/>
                <w:szCs w:val="22"/>
              </w:rPr>
            </w:pPr>
          </w:p>
        </w:tc>
        <w:tc>
          <w:tcPr>
            <w:tcW w:w="2976" w:type="dxa"/>
            <w:tcBorders>
              <w:top w:val="single" w:sz="4" w:space="0" w:color="auto"/>
              <w:left w:val="single" w:sz="4" w:space="0" w:color="auto"/>
              <w:bottom w:val="single" w:sz="4" w:space="0" w:color="auto"/>
              <w:right w:val="single" w:sz="4" w:space="0" w:color="auto"/>
            </w:tcBorders>
          </w:tcPr>
          <w:p w14:paraId="2FEA52CF" w14:textId="77777777" w:rsidR="00C32CF7" w:rsidRPr="008F192C" w:rsidRDefault="00C32CF7" w:rsidP="00D24A2C">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Term 1 to 2</w:t>
            </w:r>
          </w:p>
          <w:p w14:paraId="48A555EB" w14:textId="59878E78" w:rsidR="00C32CF7" w:rsidRPr="008F192C" w:rsidRDefault="00C32CF7" w:rsidP="00D24A2C">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Checkpoint December 20</w:t>
            </w:r>
            <w:r w:rsidR="005C5D7E" w:rsidRPr="008F192C">
              <w:rPr>
                <w:rFonts w:asciiTheme="minorBidi" w:eastAsia="Arial Unicode MS" w:hAnsiTheme="minorBidi" w:cstheme="minorBidi"/>
                <w:sz w:val="22"/>
                <w:szCs w:val="22"/>
              </w:rPr>
              <w:t>21</w:t>
            </w:r>
          </w:p>
          <w:p w14:paraId="09DDE567" w14:textId="77777777" w:rsidR="00C32CF7" w:rsidRPr="008F192C" w:rsidRDefault="00C32CF7" w:rsidP="00816BBE">
            <w:pPr>
              <w:spacing w:before="4"/>
              <w:jc w:val="center"/>
              <w:rPr>
                <w:rFonts w:asciiTheme="minorBidi" w:eastAsia="Arial Unicode MS" w:hAnsiTheme="minorBidi" w:cstheme="minorBidi"/>
                <w:sz w:val="22"/>
                <w:szCs w:val="22"/>
              </w:rPr>
            </w:pPr>
          </w:p>
          <w:p w14:paraId="20B64968" w14:textId="77777777" w:rsidR="00C32CF7" w:rsidRPr="008F192C" w:rsidRDefault="00C32CF7" w:rsidP="00816BBE">
            <w:pPr>
              <w:spacing w:before="4"/>
              <w:jc w:val="center"/>
              <w:rPr>
                <w:rFonts w:asciiTheme="minorBidi" w:eastAsia="Arial Unicode MS" w:hAnsiTheme="minorBidi" w:cstheme="minorBidi"/>
                <w:sz w:val="22"/>
                <w:szCs w:val="22"/>
              </w:rPr>
            </w:pPr>
          </w:p>
          <w:p w14:paraId="0C2ADBF9" w14:textId="77777777" w:rsidR="00C32CF7" w:rsidRPr="008F192C" w:rsidRDefault="00C32CF7" w:rsidP="00816BBE">
            <w:pPr>
              <w:spacing w:before="4"/>
              <w:jc w:val="center"/>
              <w:rPr>
                <w:rFonts w:asciiTheme="minorBidi" w:eastAsia="Arial Unicode MS" w:hAnsiTheme="minorBidi" w:cstheme="minorBidi"/>
                <w:sz w:val="22"/>
                <w:szCs w:val="22"/>
              </w:rPr>
            </w:pPr>
          </w:p>
          <w:p w14:paraId="634593FB" w14:textId="77777777" w:rsidR="00C32CF7" w:rsidRPr="008F192C" w:rsidRDefault="00C32CF7" w:rsidP="00816BBE">
            <w:pPr>
              <w:spacing w:before="4"/>
              <w:jc w:val="center"/>
              <w:rPr>
                <w:rFonts w:asciiTheme="minorBidi" w:eastAsia="Arial Unicode MS" w:hAnsiTheme="minorBidi" w:cstheme="minorBidi"/>
                <w:sz w:val="22"/>
                <w:szCs w:val="22"/>
              </w:rPr>
            </w:pPr>
          </w:p>
          <w:p w14:paraId="7F4AEAAF" w14:textId="77777777" w:rsidR="00C32CF7" w:rsidRPr="008F192C" w:rsidRDefault="00C32CF7" w:rsidP="00816BBE">
            <w:pPr>
              <w:spacing w:before="4"/>
              <w:jc w:val="center"/>
              <w:rPr>
                <w:rFonts w:asciiTheme="minorBidi" w:eastAsia="Arial Unicode MS" w:hAnsiTheme="minorBidi" w:cstheme="minorBidi"/>
                <w:sz w:val="22"/>
                <w:szCs w:val="22"/>
              </w:rPr>
            </w:pPr>
          </w:p>
          <w:p w14:paraId="781A27FE" w14:textId="77777777" w:rsidR="00C32CF7" w:rsidRPr="008F192C" w:rsidRDefault="00C32CF7" w:rsidP="00816BBE">
            <w:pPr>
              <w:spacing w:before="4"/>
              <w:jc w:val="center"/>
              <w:rPr>
                <w:rFonts w:asciiTheme="minorBidi" w:eastAsia="Arial Unicode MS" w:hAnsiTheme="minorBidi" w:cstheme="minorBidi"/>
                <w:sz w:val="22"/>
                <w:szCs w:val="22"/>
              </w:rPr>
            </w:pPr>
          </w:p>
          <w:p w14:paraId="446E13EE" w14:textId="12CEF1C6" w:rsidR="00C32CF7" w:rsidRPr="008F192C" w:rsidRDefault="00C32CF7" w:rsidP="00DC1F7D">
            <w:pPr>
              <w:spacing w:before="4"/>
              <w:jc w:val="center"/>
              <w:rPr>
                <w:rFonts w:asciiTheme="minorBidi" w:eastAsia="Arial Unicode MS" w:hAnsiTheme="minorBidi" w:cstheme="minorBidi"/>
                <w:sz w:val="22"/>
                <w:szCs w:val="22"/>
              </w:rPr>
            </w:pPr>
            <w:r w:rsidRPr="008F192C">
              <w:rPr>
                <w:rFonts w:asciiTheme="minorBidi" w:eastAsia="Arial Unicode MS" w:hAnsiTheme="minorBidi" w:cstheme="minorBidi"/>
                <w:sz w:val="22"/>
                <w:szCs w:val="22"/>
              </w:rPr>
              <w:t>On-going</w:t>
            </w:r>
          </w:p>
        </w:tc>
        <w:tc>
          <w:tcPr>
            <w:tcW w:w="5148"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AF8802E" w14:textId="0B3D7D6B" w:rsidR="00C32CF7" w:rsidRPr="008F192C" w:rsidRDefault="0011780B" w:rsidP="008C0677">
            <w:pPr>
              <w:autoSpaceDE w:val="0"/>
              <w:autoSpaceDN w:val="0"/>
              <w:adjustRightInd w:val="0"/>
              <w:rPr>
                <w:rFonts w:asciiTheme="minorBidi" w:hAnsiTheme="minorBidi" w:cstheme="minorBidi"/>
                <w:sz w:val="22"/>
                <w:szCs w:val="22"/>
              </w:rPr>
            </w:pPr>
            <w:r w:rsidRPr="008F192C">
              <w:rPr>
                <w:rFonts w:asciiTheme="minorBidi" w:hAnsiTheme="minorBidi" w:cstheme="minorBidi"/>
                <w:sz w:val="22"/>
                <w:szCs w:val="22"/>
              </w:rPr>
              <w:lastRenderedPageBreak/>
              <w:t xml:space="preserve">We will continue to value the contribution parents/carers make to their children’s learning. Parents/carers will benefit </w:t>
            </w:r>
            <w:r w:rsidR="00D24A2C" w:rsidRPr="008F192C">
              <w:rPr>
                <w:rFonts w:asciiTheme="minorBidi" w:hAnsiTheme="minorBidi" w:cstheme="minorBidi"/>
                <w:sz w:val="22"/>
                <w:szCs w:val="22"/>
              </w:rPr>
              <w:t>from having</w:t>
            </w:r>
            <w:r w:rsidRPr="008F192C">
              <w:rPr>
                <w:rFonts w:asciiTheme="minorBidi" w:hAnsiTheme="minorBidi" w:cstheme="minorBidi"/>
                <w:sz w:val="22"/>
                <w:szCs w:val="22"/>
              </w:rPr>
              <w:t xml:space="preserve"> regular opportunities </w:t>
            </w:r>
            <w:r w:rsidR="00D24A2C" w:rsidRPr="008F192C">
              <w:rPr>
                <w:rFonts w:asciiTheme="minorBidi" w:hAnsiTheme="minorBidi" w:cstheme="minorBidi"/>
                <w:sz w:val="22"/>
                <w:szCs w:val="22"/>
              </w:rPr>
              <w:t>to</w:t>
            </w:r>
            <w:r w:rsidRPr="008F192C">
              <w:rPr>
                <w:rFonts w:asciiTheme="minorBidi" w:hAnsiTheme="minorBidi" w:cstheme="minorBidi"/>
                <w:sz w:val="22"/>
                <w:szCs w:val="22"/>
              </w:rPr>
              <w:t xml:space="preserve"> discuss their children’s learning and</w:t>
            </w:r>
            <w:r w:rsidR="00D24A2C" w:rsidRPr="008F192C">
              <w:rPr>
                <w:rFonts w:asciiTheme="minorBidi" w:hAnsiTheme="minorBidi" w:cstheme="minorBidi"/>
                <w:sz w:val="22"/>
                <w:szCs w:val="22"/>
              </w:rPr>
              <w:t xml:space="preserve"> progress. They</w:t>
            </w:r>
            <w:r w:rsidRPr="008F192C">
              <w:rPr>
                <w:rFonts w:asciiTheme="minorBidi" w:hAnsiTheme="minorBidi" w:cstheme="minorBidi"/>
                <w:sz w:val="22"/>
                <w:szCs w:val="22"/>
              </w:rPr>
              <w:t xml:space="preserve"> will </w:t>
            </w:r>
            <w:r w:rsidR="00D24A2C" w:rsidRPr="008F192C">
              <w:rPr>
                <w:rFonts w:asciiTheme="minorBidi" w:hAnsiTheme="minorBidi" w:cstheme="minorBidi"/>
                <w:sz w:val="22"/>
                <w:szCs w:val="22"/>
              </w:rPr>
              <w:t xml:space="preserve">also </w:t>
            </w:r>
            <w:r w:rsidRPr="008F192C">
              <w:rPr>
                <w:rFonts w:asciiTheme="minorBidi" w:hAnsiTheme="minorBidi" w:cstheme="minorBidi"/>
                <w:sz w:val="22"/>
                <w:szCs w:val="22"/>
              </w:rPr>
              <w:t xml:space="preserve">have the opportunity to comment on their children’s work. Parents/carers </w:t>
            </w:r>
            <w:r w:rsidRPr="008F192C">
              <w:rPr>
                <w:rFonts w:asciiTheme="minorBidi" w:hAnsiTheme="minorBidi" w:cstheme="minorBidi"/>
                <w:sz w:val="22"/>
                <w:szCs w:val="22"/>
              </w:rPr>
              <w:lastRenderedPageBreak/>
              <w:t xml:space="preserve">will be supported to reduce potential barriers to engagement </w:t>
            </w:r>
            <w:r w:rsidR="00C85214" w:rsidRPr="008F192C">
              <w:rPr>
                <w:rFonts w:asciiTheme="minorBidi" w:hAnsiTheme="minorBidi" w:cstheme="minorBidi"/>
                <w:sz w:val="22"/>
                <w:szCs w:val="22"/>
              </w:rPr>
              <w:t xml:space="preserve">e.g., </w:t>
            </w:r>
            <w:r w:rsidR="005A0C44" w:rsidRPr="008F192C">
              <w:rPr>
                <w:rFonts w:asciiTheme="minorBidi" w:hAnsiTheme="minorBidi" w:cstheme="minorBidi"/>
                <w:sz w:val="22"/>
                <w:szCs w:val="22"/>
              </w:rPr>
              <w:t xml:space="preserve">a </w:t>
            </w:r>
            <w:r w:rsidR="00C85214" w:rsidRPr="008F192C">
              <w:rPr>
                <w:rFonts w:asciiTheme="minorBidi" w:hAnsiTheme="minorBidi" w:cstheme="minorBidi"/>
                <w:sz w:val="22"/>
                <w:szCs w:val="22"/>
              </w:rPr>
              <w:t xml:space="preserve">step by step guide </w:t>
            </w:r>
            <w:r w:rsidR="008C0677" w:rsidRPr="008F192C">
              <w:rPr>
                <w:rFonts w:asciiTheme="minorBidi" w:hAnsiTheme="minorBidi" w:cstheme="minorBidi"/>
                <w:sz w:val="22"/>
                <w:szCs w:val="22"/>
              </w:rPr>
              <w:t xml:space="preserve">will be </w:t>
            </w:r>
            <w:r w:rsidR="00C85214" w:rsidRPr="008F192C">
              <w:rPr>
                <w:rFonts w:asciiTheme="minorBidi" w:hAnsiTheme="minorBidi" w:cstheme="minorBidi"/>
                <w:sz w:val="22"/>
                <w:szCs w:val="22"/>
              </w:rPr>
              <w:t xml:space="preserve">provided to support parents to </w:t>
            </w:r>
            <w:r w:rsidR="005A0C44" w:rsidRPr="008F192C">
              <w:rPr>
                <w:rFonts w:asciiTheme="minorBidi" w:hAnsiTheme="minorBidi" w:cstheme="minorBidi"/>
                <w:sz w:val="22"/>
                <w:szCs w:val="22"/>
              </w:rPr>
              <w:t xml:space="preserve">confidently </w:t>
            </w:r>
            <w:r w:rsidR="00C85214" w:rsidRPr="008F192C">
              <w:rPr>
                <w:rFonts w:asciiTheme="minorBidi" w:hAnsiTheme="minorBidi" w:cstheme="minorBidi"/>
                <w:sz w:val="22"/>
                <w:szCs w:val="22"/>
              </w:rPr>
              <w:t xml:space="preserve">use the facility. </w:t>
            </w:r>
            <w:r w:rsidRPr="008F192C">
              <w:rPr>
                <w:rFonts w:asciiTheme="minorBidi" w:hAnsiTheme="minorBidi" w:cstheme="minorBidi"/>
                <w:sz w:val="22"/>
                <w:szCs w:val="22"/>
              </w:rPr>
              <w:t xml:space="preserve"> </w:t>
            </w:r>
            <w:r w:rsidR="00C85214" w:rsidRPr="008F192C">
              <w:rPr>
                <w:rFonts w:asciiTheme="minorBidi" w:hAnsiTheme="minorBidi" w:cstheme="minorBidi"/>
                <w:sz w:val="22"/>
                <w:szCs w:val="22"/>
              </w:rPr>
              <w:t>Any parent/carer who has no access to ICT</w:t>
            </w:r>
            <w:r w:rsidR="008C0677" w:rsidRPr="008F192C">
              <w:rPr>
                <w:rFonts w:asciiTheme="minorBidi" w:hAnsiTheme="minorBidi" w:cstheme="minorBidi"/>
                <w:sz w:val="22"/>
                <w:szCs w:val="22"/>
              </w:rPr>
              <w:t>,</w:t>
            </w:r>
            <w:r w:rsidR="00C85214" w:rsidRPr="008F192C">
              <w:rPr>
                <w:rFonts w:asciiTheme="minorBidi" w:hAnsiTheme="minorBidi" w:cstheme="minorBidi"/>
                <w:sz w:val="22"/>
                <w:szCs w:val="22"/>
              </w:rPr>
              <w:t xml:space="preserve"> a </w:t>
            </w:r>
            <w:r w:rsidR="005A0C44" w:rsidRPr="008F192C">
              <w:rPr>
                <w:rFonts w:asciiTheme="minorBidi" w:hAnsiTheme="minorBidi" w:cstheme="minorBidi"/>
                <w:sz w:val="22"/>
                <w:szCs w:val="22"/>
              </w:rPr>
              <w:t>journal will be printed for their child</w:t>
            </w:r>
            <w:r w:rsidR="008C0677" w:rsidRPr="008F192C">
              <w:rPr>
                <w:rFonts w:asciiTheme="minorBidi" w:hAnsiTheme="minorBidi" w:cstheme="minorBidi"/>
                <w:sz w:val="22"/>
                <w:szCs w:val="22"/>
              </w:rPr>
              <w:t xml:space="preserve"> termly</w:t>
            </w:r>
            <w:r w:rsidR="00C85214" w:rsidRPr="008F192C">
              <w:rPr>
                <w:rFonts w:asciiTheme="minorBidi" w:hAnsiTheme="minorBidi" w:cstheme="minorBidi"/>
                <w:sz w:val="22"/>
                <w:szCs w:val="22"/>
              </w:rPr>
              <w:t>.</w:t>
            </w:r>
          </w:p>
        </w:tc>
      </w:tr>
      <w:tr w:rsidR="00C32CF7" w:rsidRPr="00296A9D" w14:paraId="76E06EE3" w14:textId="77777777" w:rsidTr="00D24A2C">
        <w:trPr>
          <w:trHeight w:val="285"/>
        </w:trPr>
        <w:tc>
          <w:tcPr>
            <w:tcW w:w="6116"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080B708" w14:textId="2313B4A4" w:rsidR="00C32CF7" w:rsidRPr="008F192C" w:rsidRDefault="00C32CF7" w:rsidP="00DC1F7D">
            <w:pPr>
              <w:spacing w:before="4"/>
              <w:rPr>
                <w:rFonts w:ascii="Arial" w:hAnsi="Arial" w:cs="Arial"/>
                <w:sz w:val="22"/>
                <w:szCs w:val="22"/>
              </w:rPr>
            </w:pPr>
            <w:r w:rsidRPr="008F192C">
              <w:rPr>
                <w:rFonts w:ascii="Arial" w:hAnsi="Arial" w:cs="Arial"/>
                <w:sz w:val="22"/>
                <w:szCs w:val="22"/>
              </w:rPr>
              <w:lastRenderedPageBreak/>
              <w:t xml:space="preserve">Develop children’s interest in, and understanding of </w:t>
            </w:r>
            <w:r w:rsidR="00DC1F7D" w:rsidRPr="008F192C">
              <w:rPr>
                <w:rFonts w:ascii="Arial" w:hAnsi="Arial" w:cs="Arial"/>
                <w:sz w:val="22"/>
                <w:szCs w:val="22"/>
              </w:rPr>
              <w:t>their own personal learning journal.</w:t>
            </w:r>
          </w:p>
          <w:p w14:paraId="04FA620F" w14:textId="77777777" w:rsidR="00C32CF7" w:rsidRPr="008F192C" w:rsidRDefault="00C32CF7" w:rsidP="00816BBE">
            <w:pPr>
              <w:spacing w:before="4"/>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14909D1D" w14:textId="77777777" w:rsidR="00C32CF7" w:rsidRPr="008F192C" w:rsidRDefault="00C32CF7" w:rsidP="00816BBE">
            <w:pPr>
              <w:spacing w:before="4"/>
              <w:jc w:val="center"/>
              <w:rPr>
                <w:rFonts w:ascii="Arial" w:eastAsia="Arial Unicode MS" w:hAnsi="Arial" w:cs="Arial"/>
                <w:sz w:val="22"/>
                <w:szCs w:val="22"/>
              </w:rPr>
            </w:pPr>
            <w:r w:rsidRPr="008F192C">
              <w:rPr>
                <w:rFonts w:ascii="Arial" w:eastAsia="Arial Unicode MS" w:hAnsi="Arial" w:cs="Arial"/>
                <w:sz w:val="22"/>
                <w:szCs w:val="22"/>
              </w:rPr>
              <w:t>Term 1 to 4</w:t>
            </w:r>
          </w:p>
          <w:p w14:paraId="0AE815D7" w14:textId="69543B04" w:rsidR="00C32CF7" w:rsidRPr="008F192C" w:rsidRDefault="00C32CF7" w:rsidP="00816BBE">
            <w:pPr>
              <w:spacing w:before="4"/>
              <w:jc w:val="center"/>
              <w:rPr>
                <w:rFonts w:ascii="Arial" w:eastAsia="Arial Unicode MS" w:hAnsi="Arial" w:cs="Arial"/>
                <w:sz w:val="22"/>
                <w:szCs w:val="22"/>
              </w:rPr>
            </w:pPr>
            <w:r w:rsidRPr="008F192C">
              <w:rPr>
                <w:rFonts w:ascii="Arial" w:eastAsia="Arial Unicode MS" w:hAnsi="Arial" w:cs="Arial"/>
                <w:sz w:val="22"/>
                <w:szCs w:val="22"/>
              </w:rPr>
              <w:t>Checkpoint February 20</w:t>
            </w:r>
            <w:r w:rsidR="005C5D7E" w:rsidRPr="008F192C">
              <w:rPr>
                <w:rFonts w:ascii="Arial" w:eastAsia="Arial Unicode MS" w:hAnsi="Arial" w:cs="Arial"/>
                <w:sz w:val="22"/>
                <w:szCs w:val="22"/>
              </w:rPr>
              <w:t>21</w:t>
            </w:r>
          </w:p>
          <w:p w14:paraId="049A8458" w14:textId="77777777" w:rsidR="00C32CF7" w:rsidRPr="008F192C" w:rsidRDefault="00C32CF7" w:rsidP="00816BBE">
            <w:pPr>
              <w:spacing w:before="4"/>
              <w:rPr>
                <w:rFonts w:ascii="Arial" w:eastAsia="Arial Unicode MS" w:hAnsi="Arial" w:cs="Arial"/>
                <w:sz w:val="22"/>
                <w:szCs w:val="22"/>
              </w:rPr>
            </w:pPr>
          </w:p>
        </w:tc>
        <w:tc>
          <w:tcPr>
            <w:tcW w:w="5148"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6D3D007" w14:textId="680EDAB0" w:rsidR="00C32CF7" w:rsidRPr="008F192C" w:rsidRDefault="00C32CF7" w:rsidP="00DC1F7D">
            <w:pPr>
              <w:spacing w:before="4"/>
              <w:rPr>
                <w:rFonts w:ascii="Arial" w:hAnsi="Arial" w:cs="Arial"/>
                <w:sz w:val="22"/>
                <w:szCs w:val="22"/>
              </w:rPr>
            </w:pPr>
            <w:r w:rsidRPr="008F192C">
              <w:rPr>
                <w:rFonts w:ascii="Arial" w:hAnsi="Arial" w:cs="Arial"/>
                <w:sz w:val="22"/>
                <w:szCs w:val="22"/>
              </w:rPr>
              <w:t xml:space="preserve">Children will be encouraged and supported to develop a natural curiosity, imagination and creativity through the use of </w:t>
            </w:r>
            <w:r w:rsidR="00DC1F7D" w:rsidRPr="008F192C">
              <w:rPr>
                <w:rFonts w:ascii="Arial" w:hAnsi="Arial" w:cs="Arial"/>
                <w:sz w:val="22"/>
                <w:szCs w:val="22"/>
              </w:rPr>
              <w:t>SeeSaw</w:t>
            </w:r>
            <w:r w:rsidRPr="008F192C">
              <w:rPr>
                <w:rFonts w:ascii="Arial" w:hAnsi="Arial" w:cs="Arial"/>
                <w:sz w:val="22"/>
                <w:szCs w:val="22"/>
              </w:rPr>
              <w:t>.</w:t>
            </w:r>
            <w:r w:rsidR="0083213C" w:rsidRPr="008F192C">
              <w:rPr>
                <w:rFonts w:ascii="Arial" w:hAnsi="Arial" w:cs="Arial"/>
                <w:sz w:val="22"/>
                <w:szCs w:val="22"/>
              </w:rPr>
              <w:t xml:space="preserve"> We will place high value on recognising, capturing and celebrating children’s individual achievements. </w:t>
            </w:r>
          </w:p>
        </w:tc>
      </w:tr>
      <w:tr w:rsidR="00C32CF7" w:rsidRPr="00296A9D" w14:paraId="6FC29522" w14:textId="77777777" w:rsidTr="00C32CF7">
        <w:trPr>
          <w:trHeight w:val="285"/>
        </w:trPr>
        <w:tc>
          <w:tcPr>
            <w:tcW w:w="6116"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0AEC35" w14:textId="77777777" w:rsidR="00C32CF7" w:rsidRPr="008F192C" w:rsidRDefault="00C32CF7" w:rsidP="00816BBE">
            <w:pPr>
              <w:spacing w:before="4"/>
              <w:rPr>
                <w:rFonts w:ascii="Arial" w:hAnsi="Arial" w:cs="Arial"/>
                <w:sz w:val="22"/>
                <w:szCs w:val="22"/>
              </w:rPr>
            </w:pPr>
          </w:p>
          <w:p w14:paraId="0D147CC2" w14:textId="77777777" w:rsidR="00C32CF7" w:rsidRPr="008F192C" w:rsidRDefault="00C32CF7" w:rsidP="00816BBE">
            <w:pPr>
              <w:spacing w:before="4"/>
              <w:rPr>
                <w:rFonts w:ascii="Arial" w:hAnsi="Arial" w:cs="Arial"/>
                <w:sz w:val="22"/>
                <w:szCs w:val="22"/>
              </w:rPr>
            </w:pPr>
            <w:r w:rsidRPr="008F192C">
              <w:rPr>
                <w:rFonts w:ascii="Arial" w:hAnsi="Arial" w:cs="Arial"/>
                <w:sz w:val="22"/>
                <w:szCs w:val="22"/>
              </w:rPr>
              <w:t>Provide opportunities for children to learn about Digital Learning in a variety of contexts.</w:t>
            </w:r>
          </w:p>
          <w:p w14:paraId="6602C73C" w14:textId="77777777" w:rsidR="00C32CF7" w:rsidRPr="008F192C" w:rsidRDefault="00C32CF7" w:rsidP="00816BBE">
            <w:pPr>
              <w:spacing w:before="4"/>
              <w:rPr>
                <w:rFonts w:ascii="Arial" w:hAnsi="Arial"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13A241CF" w14:textId="77777777" w:rsidR="00C32CF7" w:rsidRPr="008F192C" w:rsidRDefault="00C32CF7" w:rsidP="00816BBE">
            <w:pPr>
              <w:spacing w:before="4"/>
              <w:jc w:val="center"/>
              <w:rPr>
                <w:rFonts w:ascii="Arial" w:eastAsia="Arial Unicode MS" w:hAnsi="Arial" w:cs="Arial"/>
                <w:sz w:val="22"/>
                <w:szCs w:val="22"/>
              </w:rPr>
            </w:pPr>
            <w:r w:rsidRPr="008F192C">
              <w:rPr>
                <w:rFonts w:ascii="Arial" w:eastAsia="Arial Unicode MS" w:hAnsi="Arial" w:cs="Arial"/>
                <w:sz w:val="22"/>
                <w:szCs w:val="22"/>
              </w:rPr>
              <w:t>Term 1 to 4</w:t>
            </w:r>
          </w:p>
          <w:p w14:paraId="52C36316" w14:textId="25B19DE8" w:rsidR="00C32CF7" w:rsidRPr="008F192C" w:rsidRDefault="00C32CF7" w:rsidP="00816BBE">
            <w:pPr>
              <w:spacing w:before="4"/>
              <w:jc w:val="center"/>
              <w:rPr>
                <w:rFonts w:ascii="Arial" w:eastAsia="Arial Unicode MS" w:hAnsi="Arial" w:cs="Arial"/>
                <w:sz w:val="22"/>
                <w:szCs w:val="22"/>
              </w:rPr>
            </w:pPr>
            <w:r w:rsidRPr="008F192C">
              <w:rPr>
                <w:rFonts w:ascii="Arial" w:eastAsia="Arial Unicode MS" w:hAnsi="Arial" w:cs="Arial"/>
                <w:sz w:val="22"/>
                <w:szCs w:val="22"/>
              </w:rPr>
              <w:t>June 20</w:t>
            </w:r>
            <w:r w:rsidR="005C5D7E" w:rsidRPr="008F192C">
              <w:rPr>
                <w:rFonts w:ascii="Arial" w:eastAsia="Arial Unicode MS" w:hAnsi="Arial" w:cs="Arial"/>
                <w:sz w:val="22"/>
                <w:szCs w:val="22"/>
              </w:rPr>
              <w:t>21</w:t>
            </w:r>
          </w:p>
        </w:tc>
        <w:tc>
          <w:tcPr>
            <w:tcW w:w="5148"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CBD285F" w14:textId="77777777" w:rsidR="00C32CF7" w:rsidRPr="008F192C" w:rsidRDefault="00C32CF7" w:rsidP="00816BBE">
            <w:pPr>
              <w:spacing w:before="4"/>
              <w:rPr>
                <w:rFonts w:ascii="Arial" w:hAnsi="Arial" w:cs="Arial"/>
                <w:sz w:val="22"/>
                <w:szCs w:val="22"/>
              </w:rPr>
            </w:pPr>
            <w:r w:rsidRPr="008F192C">
              <w:rPr>
                <w:rFonts w:ascii="Arial" w:hAnsi="Arial" w:cs="Arial"/>
                <w:sz w:val="22"/>
                <w:szCs w:val="22"/>
              </w:rPr>
              <w:t>Children will learn to use their senses to think about safety and risk taking and have the opportunity to talk about what they have been learning and share this with others.</w:t>
            </w:r>
          </w:p>
        </w:tc>
      </w:tr>
    </w:tbl>
    <w:p w14:paraId="3FA5E585" w14:textId="77777777" w:rsidR="009C3C9E" w:rsidRPr="00296A9D" w:rsidRDefault="009C3C9E" w:rsidP="00A50E2F">
      <w:pPr>
        <w:rPr>
          <w:rFonts w:ascii="Arial" w:hAnsi="Arial" w:cs="Arial"/>
          <w:b/>
          <w:bCs/>
          <w:sz w:val="21"/>
          <w:szCs w:val="21"/>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C32CF7" w:rsidRPr="00296A9D" w14:paraId="629DD9A4" w14:textId="77777777" w:rsidTr="00816BBE">
        <w:tc>
          <w:tcPr>
            <w:tcW w:w="6096" w:type="dxa"/>
            <w:shd w:val="clear" w:color="auto" w:fill="B3B3B3"/>
          </w:tcPr>
          <w:p w14:paraId="615F0162" w14:textId="77777777" w:rsidR="00C32CF7" w:rsidRPr="00296A9D" w:rsidRDefault="00C32CF7" w:rsidP="00C32CF7">
            <w:pPr>
              <w:rPr>
                <w:rFonts w:ascii="Arial" w:hAnsi="Arial" w:cs="Arial"/>
                <w:b/>
                <w:bCs/>
                <w:sz w:val="21"/>
                <w:szCs w:val="21"/>
              </w:rPr>
            </w:pPr>
            <w:r w:rsidRPr="00296A9D">
              <w:rPr>
                <w:rFonts w:ascii="Arial" w:hAnsi="Arial" w:cs="Arial"/>
                <w:b/>
                <w:bCs/>
                <w:sz w:val="21"/>
                <w:szCs w:val="21"/>
              </w:rPr>
              <w:t xml:space="preserve">Staff leading on this priority – including partners                                                                                                     </w:t>
            </w:r>
          </w:p>
        </w:tc>
        <w:tc>
          <w:tcPr>
            <w:tcW w:w="8124" w:type="dxa"/>
            <w:shd w:val="clear" w:color="auto" w:fill="B3B3B3"/>
          </w:tcPr>
          <w:p w14:paraId="14C4F2A8" w14:textId="77777777" w:rsidR="00C32CF7" w:rsidRPr="00296A9D" w:rsidRDefault="00C32CF7" w:rsidP="00C32CF7">
            <w:pPr>
              <w:rPr>
                <w:rFonts w:ascii="Arial" w:hAnsi="Arial" w:cs="Arial"/>
                <w:b/>
                <w:sz w:val="21"/>
                <w:szCs w:val="21"/>
              </w:rPr>
            </w:pPr>
            <w:r w:rsidRPr="00296A9D">
              <w:rPr>
                <w:rFonts w:ascii="Arial" w:hAnsi="Arial" w:cs="Arial"/>
                <w:b/>
                <w:bCs/>
                <w:sz w:val="21"/>
                <w:szCs w:val="21"/>
              </w:rPr>
              <w:t xml:space="preserve">                       Resources and staff development</w:t>
            </w:r>
          </w:p>
        </w:tc>
      </w:tr>
      <w:tr w:rsidR="00C32CF7" w:rsidRPr="00296A9D" w14:paraId="304BDB58" w14:textId="77777777" w:rsidTr="00816BBE">
        <w:tc>
          <w:tcPr>
            <w:tcW w:w="6096" w:type="dxa"/>
            <w:shd w:val="clear" w:color="auto" w:fill="auto"/>
          </w:tcPr>
          <w:p w14:paraId="5CB354C6" w14:textId="3428F619" w:rsidR="00C32CF7" w:rsidRPr="008F192C" w:rsidRDefault="00C32CF7" w:rsidP="00C32CF7">
            <w:pPr>
              <w:rPr>
                <w:rFonts w:ascii="Arial" w:hAnsi="Arial" w:cs="Arial"/>
                <w:sz w:val="22"/>
                <w:szCs w:val="22"/>
              </w:rPr>
            </w:pPr>
            <w:r w:rsidRPr="008F192C">
              <w:rPr>
                <w:rFonts w:ascii="Arial" w:hAnsi="Arial" w:cs="Arial"/>
                <w:sz w:val="22"/>
                <w:szCs w:val="22"/>
              </w:rPr>
              <w:t>Michelle Smith – Head of Nursery</w:t>
            </w:r>
          </w:p>
          <w:p w14:paraId="2275EB4F" w14:textId="738F21B8" w:rsidR="000A59D3" w:rsidRPr="008F192C" w:rsidRDefault="000A59D3" w:rsidP="00C32CF7">
            <w:pPr>
              <w:rPr>
                <w:rFonts w:ascii="Arial" w:hAnsi="Arial" w:cs="Arial"/>
                <w:sz w:val="22"/>
                <w:szCs w:val="22"/>
              </w:rPr>
            </w:pPr>
            <w:r w:rsidRPr="008F192C">
              <w:rPr>
                <w:rFonts w:ascii="Arial" w:hAnsi="Arial" w:cs="Arial"/>
                <w:sz w:val="22"/>
                <w:szCs w:val="22"/>
              </w:rPr>
              <w:t>Lorraine McMenemy</w:t>
            </w:r>
          </w:p>
          <w:p w14:paraId="66C814DB" w14:textId="77777777" w:rsidR="00C32CF7" w:rsidRPr="008F192C" w:rsidRDefault="00C32CF7" w:rsidP="00C32CF7">
            <w:pPr>
              <w:rPr>
                <w:rFonts w:ascii="Arial" w:hAnsi="Arial" w:cs="Arial"/>
                <w:sz w:val="22"/>
                <w:szCs w:val="22"/>
              </w:rPr>
            </w:pPr>
            <w:r w:rsidRPr="008F192C">
              <w:rPr>
                <w:rFonts w:ascii="Arial" w:hAnsi="Arial" w:cs="Arial"/>
                <w:sz w:val="22"/>
                <w:szCs w:val="22"/>
              </w:rPr>
              <w:t>Team Leaders</w:t>
            </w:r>
          </w:p>
          <w:p w14:paraId="24D5091A" w14:textId="77777777" w:rsidR="00C32CF7" w:rsidRPr="008F192C" w:rsidRDefault="00C32CF7" w:rsidP="00C32CF7">
            <w:pPr>
              <w:rPr>
                <w:rFonts w:ascii="Arial" w:hAnsi="Arial" w:cs="Arial"/>
                <w:sz w:val="22"/>
                <w:szCs w:val="22"/>
              </w:rPr>
            </w:pPr>
            <w:r w:rsidRPr="008F192C">
              <w:rPr>
                <w:rFonts w:ascii="Arial" w:hAnsi="Arial" w:cs="Arial"/>
                <w:sz w:val="22"/>
                <w:szCs w:val="22"/>
              </w:rPr>
              <w:t>All Staff</w:t>
            </w:r>
          </w:p>
          <w:p w14:paraId="1BCAE15F" w14:textId="5C99BCA8" w:rsidR="00C32CF7" w:rsidRPr="008F192C" w:rsidRDefault="0083213C" w:rsidP="00C32CF7">
            <w:pPr>
              <w:rPr>
                <w:rFonts w:ascii="Arial" w:hAnsi="Arial" w:cs="Arial"/>
                <w:sz w:val="22"/>
                <w:szCs w:val="22"/>
              </w:rPr>
            </w:pPr>
            <w:r w:rsidRPr="008F192C">
              <w:rPr>
                <w:rFonts w:ascii="Arial" w:hAnsi="Arial" w:cs="Arial"/>
                <w:sz w:val="22"/>
                <w:szCs w:val="22"/>
              </w:rPr>
              <w:t>Parents/Carers</w:t>
            </w:r>
          </w:p>
        </w:tc>
        <w:tc>
          <w:tcPr>
            <w:tcW w:w="8124" w:type="dxa"/>
            <w:shd w:val="clear" w:color="auto" w:fill="auto"/>
          </w:tcPr>
          <w:p w14:paraId="6DAF0E24" w14:textId="77777777" w:rsidR="00C32CF7" w:rsidRPr="008F192C" w:rsidRDefault="00C32CF7" w:rsidP="00C32CF7">
            <w:pPr>
              <w:numPr>
                <w:ilvl w:val="0"/>
                <w:numId w:val="9"/>
              </w:numPr>
              <w:contextualSpacing/>
              <w:rPr>
                <w:rFonts w:ascii="Arial" w:hAnsi="Arial" w:cs="Arial"/>
                <w:sz w:val="22"/>
                <w:szCs w:val="22"/>
              </w:rPr>
            </w:pPr>
            <w:r w:rsidRPr="008F192C">
              <w:rPr>
                <w:rFonts w:ascii="Arial" w:hAnsi="Arial" w:cs="Arial"/>
                <w:sz w:val="22"/>
                <w:szCs w:val="22"/>
              </w:rPr>
              <w:t>Time for practitioners to meet and establish priorities.</w:t>
            </w:r>
          </w:p>
          <w:p w14:paraId="6FBE5A89" w14:textId="1E4FE261" w:rsidR="00C32CF7" w:rsidRPr="008F192C" w:rsidRDefault="00C32CF7" w:rsidP="0083213C">
            <w:pPr>
              <w:numPr>
                <w:ilvl w:val="0"/>
                <w:numId w:val="7"/>
              </w:numPr>
              <w:contextualSpacing/>
              <w:rPr>
                <w:rFonts w:ascii="Arial" w:hAnsi="Arial" w:cs="Arial"/>
                <w:sz w:val="22"/>
                <w:szCs w:val="22"/>
              </w:rPr>
            </w:pPr>
            <w:r w:rsidRPr="008F192C">
              <w:rPr>
                <w:rFonts w:ascii="Arial" w:hAnsi="Arial" w:cs="Arial"/>
                <w:sz w:val="22"/>
                <w:szCs w:val="22"/>
              </w:rPr>
              <w:t xml:space="preserve">CPD opportunities to research aspects of </w:t>
            </w:r>
            <w:r w:rsidR="0083213C" w:rsidRPr="008F192C">
              <w:rPr>
                <w:rFonts w:ascii="Arial" w:hAnsi="Arial" w:cs="Arial"/>
                <w:sz w:val="22"/>
                <w:szCs w:val="22"/>
              </w:rPr>
              <w:t>SeeSaw</w:t>
            </w:r>
            <w:r w:rsidRPr="008F192C">
              <w:rPr>
                <w:rFonts w:ascii="Arial" w:hAnsi="Arial" w:cs="Arial"/>
                <w:sz w:val="22"/>
                <w:szCs w:val="22"/>
              </w:rPr>
              <w:t>.</w:t>
            </w:r>
          </w:p>
          <w:p w14:paraId="74A42357" w14:textId="77777777" w:rsidR="00C32CF7" w:rsidRPr="008F192C" w:rsidRDefault="00C32CF7" w:rsidP="00C32CF7">
            <w:pPr>
              <w:numPr>
                <w:ilvl w:val="0"/>
                <w:numId w:val="7"/>
              </w:numPr>
              <w:contextualSpacing/>
              <w:rPr>
                <w:rFonts w:ascii="Arial" w:hAnsi="Arial" w:cs="Arial"/>
                <w:sz w:val="22"/>
                <w:szCs w:val="22"/>
              </w:rPr>
            </w:pPr>
            <w:r w:rsidRPr="008F192C">
              <w:rPr>
                <w:rFonts w:ascii="Arial" w:hAnsi="Arial" w:cs="Arial"/>
                <w:sz w:val="22"/>
                <w:szCs w:val="22"/>
              </w:rPr>
              <w:t>Practitioners PDP/ Discussions.</w:t>
            </w:r>
          </w:p>
          <w:p w14:paraId="57ECBE42" w14:textId="630EC195" w:rsidR="00C32CF7" w:rsidRPr="008F192C" w:rsidRDefault="0083213C" w:rsidP="003C2FF7">
            <w:pPr>
              <w:numPr>
                <w:ilvl w:val="0"/>
                <w:numId w:val="7"/>
              </w:numPr>
              <w:contextualSpacing/>
              <w:rPr>
                <w:rFonts w:ascii="Arial" w:hAnsi="Arial" w:cs="Arial"/>
                <w:sz w:val="22"/>
                <w:szCs w:val="22"/>
              </w:rPr>
            </w:pPr>
            <w:r w:rsidRPr="008F192C">
              <w:rPr>
                <w:rFonts w:ascii="Arial" w:hAnsi="Arial" w:cs="Arial"/>
                <w:sz w:val="22"/>
                <w:szCs w:val="22"/>
              </w:rPr>
              <w:t>Fundraising opportunity to fund SeeSaw</w:t>
            </w:r>
            <w:r w:rsidR="003C2FF7" w:rsidRPr="008F192C">
              <w:rPr>
                <w:rFonts w:ascii="Arial" w:hAnsi="Arial" w:cs="Arial"/>
                <w:sz w:val="22"/>
                <w:szCs w:val="22"/>
              </w:rPr>
              <w:t xml:space="preserve">. </w:t>
            </w:r>
          </w:p>
        </w:tc>
      </w:tr>
    </w:tbl>
    <w:p w14:paraId="538F9792" w14:textId="77777777" w:rsidR="00C32CF7" w:rsidRPr="00A50E2F" w:rsidRDefault="00C32CF7" w:rsidP="00A50E2F">
      <w:pPr>
        <w:rPr>
          <w:rFonts w:ascii="Arial" w:hAnsi="Arial" w:cs="Arial"/>
          <w:b/>
          <w:bCs/>
          <w:sz w:val="22"/>
          <w:szCs w:val="22"/>
        </w:rPr>
      </w:pPr>
      <w:bookmarkStart w:id="1" w:name="_GoBack"/>
      <w:bookmarkEnd w:id="1"/>
    </w:p>
    <w:sectPr w:rsidR="00C32CF7" w:rsidRPr="00A50E2F" w:rsidSect="00BF06F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C85214" w:rsidRDefault="00C85214">
      <w:r>
        <w:separator/>
      </w:r>
    </w:p>
  </w:endnote>
  <w:endnote w:type="continuationSeparator" w:id="0">
    <w:p w14:paraId="619C14B8" w14:textId="77777777" w:rsidR="00C85214" w:rsidRDefault="00C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86CC" w14:textId="0E04838A" w:rsidR="00C85214" w:rsidRDefault="000A59D3" w:rsidP="002D099A">
    <w:pPr>
      <w:pStyle w:val="Footer"/>
      <w:jc w:val="center"/>
    </w:pPr>
    <w:fldSimple w:instr=" DOCPROPERTY bjFooterEvenPageDocProperty \* MERGEFORMAT " w:fldLock="1">
      <w:r w:rsidR="00C85214" w:rsidRPr="002D099A">
        <w:rPr>
          <w:rFonts w:ascii="Arial" w:hAnsi="Arial" w:cs="Arial"/>
          <w:b/>
          <w:color w:val="00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DA3A" w14:textId="0933F5B5" w:rsidR="00C85214" w:rsidRDefault="00C85214" w:rsidP="002D099A">
    <w:pPr>
      <w:pStyle w:val="Heading1"/>
      <w:spacing w:before="0" w:after="0"/>
      <w:jc w:val="center"/>
      <w:rPr>
        <w:kern w:val="0"/>
        <w:sz w:val="20"/>
      </w:rPr>
    </w:pPr>
    <w:r>
      <w:rPr>
        <w:kern w:val="0"/>
        <w:sz w:val="20"/>
      </w:rPr>
      <w:fldChar w:fldCharType="begin" w:fldLock="1"/>
    </w:r>
    <w:r>
      <w:rPr>
        <w:kern w:val="0"/>
        <w:sz w:val="20"/>
      </w:rPr>
      <w:instrText xml:space="preserve"> DOCPROPERTY bjFooterBothDocProperty \* MERGEFORMAT </w:instrText>
    </w:r>
    <w:r>
      <w:rPr>
        <w:kern w:val="0"/>
        <w:sz w:val="20"/>
      </w:rPr>
      <w:fldChar w:fldCharType="separate"/>
    </w:r>
    <w:r w:rsidRPr="002D099A">
      <w:rPr>
        <w:rFonts w:cs="Arial"/>
        <w:color w:val="000000"/>
        <w:kern w:val="0"/>
        <w:sz w:val="24"/>
      </w:rPr>
      <w:t>OFFICIAL</w:t>
    </w:r>
    <w:r>
      <w:rPr>
        <w:kern w:val="0"/>
        <w:sz w:val="20"/>
      </w:rPr>
      <w:fldChar w:fldCharType="end"/>
    </w:r>
  </w:p>
  <w:p w14:paraId="2B383710" w14:textId="2BE68B75" w:rsidR="00C85214" w:rsidRPr="00EA6BA8" w:rsidRDefault="00C85214" w:rsidP="005D6926">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443D" w14:textId="77777777" w:rsidR="00C85214" w:rsidRDefault="00C8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C85214" w:rsidRDefault="00C85214">
      <w:r>
        <w:separator/>
      </w:r>
    </w:p>
  </w:footnote>
  <w:footnote w:type="continuationSeparator" w:id="0">
    <w:p w14:paraId="31A4626C" w14:textId="77777777" w:rsidR="00C85214" w:rsidRDefault="00C8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AF51" w14:textId="25820E6C" w:rsidR="00C85214" w:rsidRDefault="000A59D3" w:rsidP="002D099A">
    <w:pPr>
      <w:pStyle w:val="Header"/>
      <w:jc w:val="center"/>
    </w:pPr>
    <w:fldSimple w:instr=" DOCPROPERTY bjHeaderEvenPageDocProperty \* MERGEFORMAT " w:fldLock="1">
      <w:r w:rsidR="00C85214" w:rsidRPr="002D099A">
        <w:rPr>
          <w:rFonts w:ascii="Arial" w:hAnsi="Arial" w:cs="Arial"/>
          <w:b/>
          <w:color w:val="000000"/>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CFFE" w14:textId="6E752E64" w:rsidR="00C85214" w:rsidRDefault="000A59D3" w:rsidP="002D099A">
    <w:pPr>
      <w:pStyle w:val="Header"/>
      <w:jc w:val="center"/>
    </w:pPr>
    <w:fldSimple w:instr=" DOCPROPERTY bjHeaderBothDocProperty \* MERGEFORMAT " w:fldLock="1">
      <w:r w:rsidR="00C85214" w:rsidRPr="002D099A">
        <w:rPr>
          <w:rFonts w:ascii="Arial" w:hAnsi="Arial" w:cs="Arial"/>
          <w:b/>
          <w:color w:val="000000"/>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84AE" w14:textId="77777777" w:rsidR="00C85214" w:rsidRDefault="00C85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3F6"/>
    <w:multiLevelType w:val="hybridMultilevel"/>
    <w:tmpl w:val="B832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47B5"/>
    <w:multiLevelType w:val="hybridMultilevel"/>
    <w:tmpl w:val="085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D4F6D"/>
    <w:multiLevelType w:val="hybridMultilevel"/>
    <w:tmpl w:val="AB3A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7F7199"/>
    <w:multiLevelType w:val="hybridMultilevel"/>
    <w:tmpl w:val="907C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E2CE0"/>
    <w:multiLevelType w:val="hybridMultilevel"/>
    <w:tmpl w:val="2CA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B1B5A"/>
    <w:multiLevelType w:val="hybridMultilevel"/>
    <w:tmpl w:val="E34E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70047"/>
    <w:multiLevelType w:val="hybridMultilevel"/>
    <w:tmpl w:val="A544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A32D5"/>
    <w:multiLevelType w:val="hybridMultilevel"/>
    <w:tmpl w:val="BF98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A76F6"/>
    <w:multiLevelType w:val="hybridMultilevel"/>
    <w:tmpl w:val="1DA8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93C1B"/>
    <w:multiLevelType w:val="hybridMultilevel"/>
    <w:tmpl w:val="F472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1"/>
  </w:num>
  <w:num w:numId="3">
    <w:abstractNumId w:val="5"/>
  </w:num>
  <w:num w:numId="4">
    <w:abstractNumId w:val="1"/>
  </w:num>
  <w:num w:numId="5">
    <w:abstractNumId w:val="10"/>
  </w:num>
  <w:num w:numId="6">
    <w:abstractNumId w:val="4"/>
  </w:num>
  <w:num w:numId="7">
    <w:abstractNumId w:val="8"/>
  </w:num>
  <w:num w:numId="8">
    <w:abstractNumId w:val="9"/>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10"/>
    <w:rsid w:val="000155EC"/>
    <w:rsid w:val="00024D61"/>
    <w:rsid w:val="00052EE4"/>
    <w:rsid w:val="000579AA"/>
    <w:rsid w:val="00073B3E"/>
    <w:rsid w:val="0007472D"/>
    <w:rsid w:val="00095C37"/>
    <w:rsid w:val="00097B14"/>
    <w:rsid w:val="000A59D3"/>
    <w:rsid w:val="000B569F"/>
    <w:rsid w:val="000B7CE7"/>
    <w:rsid w:val="000C2FE6"/>
    <w:rsid w:val="000E7D95"/>
    <w:rsid w:val="0011780B"/>
    <w:rsid w:val="0015326E"/>
    <w:rsid w:val="001A13D4"/>
    <w:rsid w:val="001B04C8"/>
    <w:rsid w:val="001C79C6"/>
    <w:rsid w:val="001E255C"/>
    <w:rsid w:val="001F64D5"/>
    <w:rsid w:val="00204C14"/>
    <w:rsid w:val="00213BB2"/>
    <w:rsid w:val="00222CEF"/>
    <w:rsid w:val="002707EA"/>
    <w:rsid w:val="00291117"/>
    <w:rsid w:val="00296A9D"/>
    <w:rsid w:val="002A0716"/>
    <w:rsid w:val="002A089F"/>
    <w:rsid w:val="002B76A1"/>
    <w:rsid w:val="002D099A"/>
    <w:rsid w:val="00312421"/>
    <w:rsid w:val="003132FD"/>
    <w:rsid w:val="0032329C"/>
    <w:rsid w:val="00335234"/>
    <w:rsid w:val="00343305"/>
    <w:rsid w:val="003525BE"/>
    <w:rsid w:val="003B38AF"/>
    <w:rsid w:val="003C2FF7"/>
    <w:rsid w:val="003C3D16"/>
    <w:rsid w:val="0041232D"/>
    <w:rsid w:val="00422A1B"/>
    <w:rsid w:val="004258A7"/>
    <w:rsid w:val="00450BF5"/>
    <w:rsid w:val="00483250"/>
    <w:rsid w:val="004974CB"/>
    <w:rsid w:val="005060FC"/>
    <w:rsid w:val="00527CC1"/>
    <w:rsid w:val="00533051"/>
    <w:rsid w:val="005644B1"/>
    <w:rsid w:val="005944EE"/>
    <w:rsid w:val="005A0C44"/>
    <w:rsid w:val="005B0927"/>
    <w:rsid w:val="005C5D7E"/>
    <w:rsid w:val="005D440D"/>
    <w:rsid w:val="005D6926"/>
    <w:rsid w:val="005D773E"/>
    <w:rsid w:val="006007C7"/>
    <w:rsid w:val="00615446"/>
    <w:rsid w:val="00654029"/>
    <w:rsid w:val="0065742B"/>
    <w:rsid w:val="00663EC3"/>
    <w:rsid w:val="00670FCF"/>
    <w:rsid w:val="006B16D5"/>
    <w:rsid w:val="006B36B5"/>
    <w:rsid w:val="006C2ECE"/>
    <w:rsid w:val="006C4FDD"/>
    <w:rsid w:val="006E3AFC"/>
    <w:rsid w:val="006E4A4D"/>
    <w:rsid w:val="00707E05"/>
    <w:rsid w:val="00752011"/>
    <w:rsid w:val="0077545B"/>
    <w:rsid w:val="007B686E"/>
    <w:rsid w:val="007D41C3"/>
    <w:rsid w:val="007E1817"/>
    <w:rsid w:val="007F1CBE"/>
    <w:rsid w:val="00816BBE"/>
    <w:rsid w:val="00830D10"/>
    <w:rsid w:val="0083213C"/>
    <w:rsid w:val="00863DFF"/>
    <w:rsid w:val="00875FA8"/>
    <w:rsid w:val="008841E5"/>
    <w:rsid w:val="008B25CC"/>
    <w:rsid w:val="008C0677"/>
    <w:rsid w:val="008F192C"/>
    <w:rsid w:val="009048C0"/>
    <w:rsid w:val="00907AD3"/>
    <w:rsid w:val="00912112"/>
    <w:rsid w:val="00921454"/>
    <w:rsid w:val="00927869"/>
    <w:rsid w:val="00934A34"/>
    <w:rsid w:val="00954E84"/>
    <w:rsid w:val="00956BE0"/>
    <w:rsid w:val="00961DF1"/>
    <w:rsid w:val="009C3C9E"/>
    <w:rsid w:val="009D0870"/>
    <w:rsid w:val="009E1201"/>
    <w:rsid w:val="009F7719"/>
    <w:rsid w:val="00A2139F"/>
    <w:rsid w:val="00A4745C"/>
    <w:rsid w:val="00A5085C"/>
    <w:rsid w:val="00A50E2F"/>
    <w:rsid w:val="00A57FF2"/>
    <w:rsid w:val="00AC52F5"/>
    <w:rsid w:val="00AD7553"/>
    <w:rsid w:val="00AF4929"/>
    <w:rsid w:val="00B00A4C"/>
    <w:rsid w:val="00B16BEB"/>
    <w:rsid w:val="00B37127"/>
    <w:rsid w:val="00B538E4"/>
    <w:rsid w:val="00B66769"/>
    <w:rsid w:val="00B90830"/>
    <w:rsid w:val="00B9326E"/>
    <w:rsid w:val="00B93BF0"/>
    <w:rsid w:val="00B94B77"/>
    <w:rsid w:val="00BA22E5"/>
    <w:rsid w:val="00BB5C2A"/>
    <w:rsid w:val="00BF06F7"/>
    <w:rsid w:val="00BF1B60"/>
    <w:rsid w:val="00C1459F"/>
    <w:rsid w:val="00C32CF7"/>
    <w:rsid w:val="00C75DC2"/>
    <w:rsid w:val="00C77ACD"/>
    <w:rsid w:val="00C85214"/>
    <w:rsid w:val="00C967B9"/>
    <w:rsid w:val="00CA6A5E"/>
    <w:rsid w:val="00CB5970"/>
    <w:rsid w:val="00CC2D02"/>
    <w:rsid w:val="00CF6BAB"/>
    <w:rsid w:val="00D117AC"/>
    <w:rsid w:val="00D23F6C"/>
    <w:rsid w:val="00D24A2C"/>
    <w:rsid w:val="00D24EF8"/>
    <w:rsid w:val="00D427AD"/>
    <w:rsid w:val="00D45C03"/>
    <w:rsid w:val="00D550AD"/>
    <w:rsid w:val="00D63FF2"/>
    <w:rsid w:val="00D82D0C"/>
    <w:rsid w:val="00DA15D9"/>
    <w:rsid w:val="00DC1F7D"/>
    <w:rsid w:val="00DD134B"/>
    <w:rsid w:val="00DD2523"/>
    <w:rsid w:val="00DD7AF3"/>
    <w:rsid w:val="00DF0332"/>
    <w:rsid w:val="00DF4961"/>
    <w:rsid w:val="00E0166E"/>
    <w:rsid w:val="00E07D42"/>
    <w:rsid w:val="00E319AF"/>
    <w:rsid w:val="00E34903"/>
    <w:rsid w:val="00E36FCE"/>
    <w:rsid w:val="00E57138"/>
    <w:rsid w:val="00E66CC9"/>
    <w:rsid w:val="00E83B9D"/>
    <w:rsid w:val="00EC786E"/>
    <w:rsid w:val="00EC7BB4"/>
    <w:rsid w:val="00EE3420"/>
    <w:rsid w:val="00F05604"/>
    <w:rsid w:val="00F07B60"/>
    <w:rsid w:val="00F26E74"/>
    <w:rsid w:val="00F670A2"/>
    <w:rsid w:val="00F7478C"/>
    <w:rsid w:val="00F80ACE"/>
    <w:rsid w:val="00FC5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EDB8DA"/>
  <w15:docId w15:val="{7DCAD6D5-4065-4F9D-89D6-630939DD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B686E"/>
    <w:pPr>
      <w:ind w:left="720"/>
      <w:contextualSpacing/>
    </w:pPr>
  </w:style>
  <w:style w:type="paragraph" w:customStyle="1" w:styleId="Default">
    <w:name w:val="Default"/>
    <w:rsid w:val="009278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77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E22BBA82-072A-4824-BE45-81250F81A66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cp:keywords>
  <cp:lastModifiedBy>Smith, M ( Elie Street Nursery )</cp:lastModifiedBy>
  <cp:revision>35</cp:revision>
  <cp:lastPrinted>2021-06-15T09:37:00Z</cp:lastPrinted>
  <dcterms:created xsi:type="dcterms:W3CDTF">2021-04-22T12:58:00Z</dcterms:created>
  <dcterms:modified xsi:type="dcterms:W3CDTF">2021-06-17T20:12:00Z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5f7a5bd7-038b-4d8c-baf9-f93af1d42307</vt:lpwstr>
  </property>
  <property fmtid="{D5CDD505-2E9C-101B-9397-08002B2CF9AE}" pid="3" name="bjSaver">
    <vt:lpwstr>bIklWZvh42pG/95K+GmjxES3KQcc/Ok0</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