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9A525" w14:textId="4AC8FCF1" w:rsidR="00312B33" w:rsidRDefault="00827F86" w:rsidP="00D647AF">
      <w:pPr>
        <w:pStyle w:val="Heading1"/>
      </w:pPr>
      <w:r>
        <w:rPr>
          <w:rFonts w:ascii="Imago Book" w:hAnsi="Imago Book"/>
          <w:noProof/>
          <w:lang w:eastAsia="en-GB"/>
        </w:rPr>
        <w:drawing>
          <wp:inline distT="0" distB="0" distL="0" distR="0" wp14:anchorId="1B8E0538" wp14:editId="0D7CD935">
            <wp:extent cx="6645989" cy="3114675"/>
            <wp:effectExtent l="0" t="0" r="2540" b="0"/>
            <wp:docPr id="2" name="Picture 2" descr="landscapeA4SQ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capeA4SQRCov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5989" cy="3114675"/>
                    </a:xfrm>
                    <a:prstGeom prst="rect">
                      <a:avLst/>
                    </a:prstGeom>
                    <a:noFill/>
                    <a:ln>
                      <a:noFill/>
                    </a:ln>
                  </pic:spPr>
                </pic:pic>
              </a:graphicData>
            </a:graphic>
          </wp:inline>
        </w:drawing>
      </w:r>
    </w:p>
    <w:p w14:paraId="09A58C77" w14:textId="77777777" w:rsidR="00684A94" w:rsidRPr="00684A94" w:rsidRDefault="00684A94" w:rsidP="00E05DF7">
      <w:pPr>
        <w:tabs>
          <w:tab w:val="left" w:pos="1600"/>
        </w:tabs>
        <w:rPr>
          <w:sz w:val="16"/>
          <w:szCs w:val="16"/>
        </w:rPr>
      </w:pPr>
    </w:p>
    <w:p w14:paraId="004C2635" w14:textId="13F06C7A" w:rsidR="000C6DF3" w:rsidRPr="00E05DF7" w:rsidRDefault="00963FFD" w:rsidP="00E05DF7">
      <w:pPr>
        <w:tabs>
          <w:tab w:val="left" w:pos="1600"/>
        </w:tabs>
      </w:pPr>
      <w:r w:rsidRPr="002D1CD7">
        <w:t xml:space="preserve">The </w:t>
      </w:r>
      <w:r w:rsidR="0077595A" w:rsidRPr="002D1CD7">
        <w:t>summar</w:t>
      </w:r>
      <w:r w:rsidRPr="002D1CD7">
        <w:t xml:space="preserve">y </w:t>
      </w:r>
      <w:r w:rsidR="0077595A" w:rsidRPr="002D1CD7">
        <w:t>report is provided for parents/care</w:t>
      </w:r>
      <w:r w:rsidRPr="002D1CD7">
        <w:t>ers and partners to outline our achievements this sess</w:t>
      </w:r>
      <w:r w:rsidR="00533B17" w:rsidRPr="002D1CD7">
        <w:t>ion and our priorities for next session.</w:t>
      </w:r>
      <w:r w:rsidR="00A84C97">
        <w:t xml:space="preserve"> </w:t>
      </w:r>
      <w:r w:rsidR="000C6DF3" w:rsidRPr="002D1CD7">
        <w:rPr>
          <w:rFonts w:cs="Arial"/>
        </w:rPr>
        <w:t>Throughout this session we have taken forward our prior</w:t>
      </w:r>
      <w:r w:rsidR="00FA4B1A">
        <w:rPr>
          <w:rFonts w:cs="Arial"/>
        </w:rPr>
        <w:t xml:space="preserve">ities as detailed in our school </w:t>
      </w:r>
      <w:r w:rsidR="000C6DF3" w:rsidRPr="002D1CD7">
        <w:rPr>
          <w:rFonts w:cs="Arial"/>
        </w:rPr>
        <w:t>improvement plan. Through our processes of self-evaluation, we have identified how we can improve outcomes for our children and young people.</w:t>
      </w:r>
    </w:p>
    <w:p w14:paraId="33D7C8FF" w14:textId="4DF8723F" w:rsidR="00F77357" w:rsidRDefault="00F77357" w:rsidP="00E05DF7">
      <w:pPr>
        <w:tabs>
          <w:tab w:val="left" w:pos="1600"/>
        </w:tabs>
        <w:rPr>
          <w:sz w:val="16"/>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9736"/>
      </w:tblGrid>
      <w:tr w:rsidR="000C6DF3" w:rsidRPr="005730C9" w14:paraId="747BEDB2" w14:textId="77777777" w:rsidTr="000C6DF3">
        <w:tc>
          <w:tcPr>
            <w:tcW w:w="360" w:type="dxa"/>
            <w:vMerge w:val="restart"/>
            <w:tcBorders>
              <w:top w:val="nil"/>
              <w:left w:val="nil"/>
              <w:right w:val="single" w:sz="2" w:space="0" w:color="auto"/>
            </w:tcBorders>
            <w:shd w:val="clear" w:color="auto" w:fill="C0C0C0"/>
          </w:tcPr>
          <w:p w14:paraId="7846AC8F" w14:textId="77777777" w:rsidR="00F77357" w:rsidRPr="005730C9" w:rsidRDefault="00F77357" w:rsidP="00FA496D">
            <w:pPr>
              <w:tabs>
                <w:tab w:val="left" w:pos="1600"/>
              </w:tabs>
              <w:ind w:left="284" w:hanging="284"/>
              <w:rPr>
                <w:rFonts w:cs="Arial"/>
              </w:rPr>
            </w:pPr>
          </w:p>
          <w:p w14:paraId="08302345" w14:textId="1990C401" w:rsidR="00F77357" w:rsidRPr="004C387E" w:rsidRDefault="00F77357" w:rsidP="004C387E">
            <w:pPr>
              <w:tabs>
                <w:tab w:val="left" w:pos="1600"/>
              </w:tabs>
              <w:ind w:left="284" w:right="144" w:hanging="284"/>
              <w:rPr>
                <w:rFonts w:cs="Arial"/>
                <w:sz w:val="24"/>
                <w:szCs w:val="24"/>
              </w:rPr>
            </w:pPr>
            <w:r w:rsidRPr="004C387E">
              <w:rPr>
                <w:rFonts w:ascii="Arial Bold" w:hAnsi="Arial Bold"/>
                <w:b/>
                <w:sz w:val="24"/>
                <w:szCs w:val="24"/>
              </w:rPr>
              <w:t xml:space="preserve"> </w:t>
            </w:r>
          </w:p>
        </w:tc>
        <w:tc>
          <w:tcPr>
            <w:tcW w:w="9736" w:type="dxa"/>
            <w:tcBorders>
              <w:left w:val="single" w:sz="2" w:space="0" w:color="auto"/>
              <w:bottom w:val="single" w:sz="2" w:space="0" w:color="auto"/>
              <w:right w:val="single" w:sz="2" w:space="0" w:color="auto"/>
            </w:tcBorders>
            <w:shd w:val="clear" w:color="auto" w:fill="C0C0C0"/>
          </w:tcPr>
          <w:p w14:paraId="39C5CDFB" w14:textId="3EC813E9" w:rsidR="00F77357" w:rsidRPr="00811CCB" w:rsidRDefault="00533B17" w:rsidP="00FA496D">
            <w:pPr>
              <w:tabs>
                <w:tab w:val="left" w:pos="1600"/>
              </w:tabs>
              <w:rPr>
                <w:rFonts w:cs="Arial"/>
                <w:b/>
              </w:rPr>
            </w:pPr>
            <w:r>
              <w:rPr>
                <w:rFonts w:cs="Arial"/>
                <w:b/>
              </w:rPr>
              <w:t>Our a</w:t>
            </w:r>
            <w:r w:rsidRPr="00DC1797">
              <w:rPr>
                <w:rFonts w:cs="Arial"/>
                <w:b/>
              </w:rPr>
              <w:t xml:space="preserve">chievements </w:t>
            </w:r>
            <w:r w:rsidR="0005632B">
              <w:rPr>
                <w:rFonts w:cs="Arial"/>
                <w:b/>
              </w:rPr>
              <w:t xml:space="preserve">and improvements </w:t>
            </w:r>
            <w:r w:rsidRPr="00DC1797">
              <w:rPr>
                <w:rFonts w:cs="Arial"/>
                <w:b/>
              </w:rPr>
              <w:t xml:space="preserve">this year.  </w:t>
            </w:r>
          </w:p>
        </w:tc>
      </w:tr>
      <w:tr w:rsidR="004C387E" w:rsidRPr="00DC1797" w14:paraId="10665D5E" w14:textId="77777777" w:rsidTr="000C6DF3">
        <w:tc>
          <w:tcPr>
            <w:tcW w:w="360" w:type="dxa"/>
            <w:vMerge/>
            <w:tcBorders>
              <w:left w:val="nil"/>
              <w:right w:val="single" w:sz="2" w:space="0" w:color="auto"/>
            </w:tcBorders>
            <w:shd w:val="clear" w:color="auto" w:fill="C0C0C0"/>
          </w:tcPr>
          <w:p w14:paraId="515ACBDC" w14:textId="77777777" w:rsidR="00F77357" w:rsidRPr="00DC1797" w:rsidRDefault="00F77357" w:rsidP="00FA496D">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tcPr>
          <w:p w14:paraId="26D4C54E" w14:textId="77777777" w:rsidR="00533B17" w:rsidRPr="007615E6" w:rsidRDefault="00533B17" w:rsidP="00097858">
            <w:pPr>
              <w:tabs>
                <w:tab w:val="left" w:pos="1600"/>
              </w:tabs>
              <w:spacing w:before="60"/>
              <w:rPr>
                <w:rFonts w:cs="Arial"/>
                <w:b/>
                <w:bCs/>
              </w:rPr>
            </w:pPr>
            <w:r w:rsidRPr="007615E6">
              <w:rPr>
                <w:rFonts w:cs="Arial"/>
                <w:b/>
                <w:bCs/>
              </w:rPr>
              <w:t>We would like to highlight the foll</w:t>
            </w:r>
            <w:r w:rsidR="000B281A" w:rsidRPr="007615E6">
              <w:rPr>
                <w:rFonts w:cs="Arial"/>
                <w:b/>
                <w:bCs/>
              </w:rPr>
              <w:t>owing improvements/achievements</w:t>
            </w:r>
            <w:r w:rsidRPr="007615E6">
              <w:rPr>
                <w:rFonts w:cs="Arial"/>
                <w:b/>
                <w:bCs/>
              </w:rPr>
              <w:t>:</w:t>
            </w:r>
          </w:p>
          <w:p w14:paraId="04DD46A2" w14:textId="567FB04E" w:rsidR="009D27BD" w:rsidRPr="007A132D" w:rsidRDefault="009D27BD" w:rsidP="007A132D">
            <w:pPr>
              <w:jc w:val="center"/>
              <w:rPr>
                <w:rFonts w:cs="Arial"/>
                <w:color w:val="FF0000"/>
              </w:rPr>
            </w:pPr>
            <w:r w:rsidRPr="007A132D">
              <w:rPr>
                <w:rFonts w:cs="Arial"/>
                <w:color w:val="FF0000"/>
              </w:rPr>
              <w:t xml:space="preserve">Please accept my </w:t>
            </w:r>
            <w:r w:rsidR="007A132D" w:rsidRPr="007A132D">
              <w:rPr>
                <w:rFonts w:cs="Arial"/>
                <w:color w:val="FF0000"/>
              </w:rPr>
              <w:t>apologies</w:t>
            </w:r>
            <w:r w:rsidRPr="007A132D">
              <w:rPr>
                <w:rFonts w:cs="Arial"/>
                <w:color w:val="FF0000"/>
              </w:rPr>
              <w:t xml:space="preserve"> for the delay in sharing our 202</w:t>
            </w:r>
            <w:r w:rsidR="007A132D">
              <w:rPr>
                <w:rFonts w:cs="Arial"/>
                <w:color w:val="FF0000"/>
              </w:rPr>
              <w:t>0</w:t>
            </w:r>
            <w:r w:rsidRPr="007A132D">
              <w:rPr>
                <w:rFonts w:cs="Arial"/>
                <w:color w:val="FF0000"/>
              </w:rPr>
              <w:t xml:space="preserve">/21 </w:t>
            </w:r>
            <w:r w:rsidR="007A132D" w:rsidRPr="007A132D">
              <w:rPr>
                <w:rFonts w:cs="Arial"/>
                <w:color w:val="FF0000"/>
              </w:rPr>
              <w:t>achievements</w:t>
            </w:r>
            <w:r w:rsidRPr="007A132D">
              <w:rPr>
                <w:rFonts w:cs="Arial"/>
                <w:color w:val="FF0000"/>
              </w:rPr>
              <w:t>.</w:t>
            </w:r>
          </w:p>
          <w:p w14:paraId="5F61356A" w14:textId="77777777" w:rsidR="009D27BD" w:rsidRDefault="009D27BD" w:rsidP="00CC6E2A">
            <w:pPr>
              <w:rPr>
                <w:rFonts w:cs="Arial"/>
              </w:rPr>
            </w:pPr>
          </w:p>
          <w:p w14:paraId="4BB231E7" w14:textId="2560C93A" w:rsidR="00365923" w:rsidRDefault="007615E6" w:rsidP="00CC6E2A">
            <w:pPr>
              <w:rPr>
                <w:rFonts w:cs="Arial"/>
              </w:rPr>
            </w:pPr>
            <w:r w:rsidRPr="00566348">
              <w:rPr>
                <w:rFonts w:cs="Arial"/>
              </w:rPr>
              <w:t>Elie Street Nursery</w:t>
            </w:r>
            <w:r w:rsidR="005A602F" w:rsidRPr="00566348">
              <w:rPr>
                <w:rFonts w:cs="Arial"/>
              </w:rPr>
              <w:t xml:space="preserve"> is</w:t>
            </w:r>
            <w:r w:rsidRPr="00566348">
              <w:rPr>
                <w:rFonts w:cs="Arial"/>
              </w:rPr>
              <w:t xml:space="preserve"> a friendly and welcoming place for children and families. We are committed to ensuring that every child in our nursery is safe, healthy, achieving, nurtured, active, respected, responsible and included. We do this best by effectively working in partnership with parents</w:t>
            </w:r>
            <w:r w:rsidR="00EF78D7" w:rsidRPr="00566348">
              <w:rPr>
                <w:rFonts w:cs="Arial"/>
              </w:rPr>
              <w:t>/carers</w:t>
            </w:r>
            <w:r w:rsidRPr="00566348">
              <w:rPr>
                <w:rFonts w:cs="Arial"/>
              </w:rPr>
              <w:t xml:space="preserve"> and other professionals. Each year we strive to improve services for all children</w:t>
            </w:r>
            <w:r w:rsidR="00BE44B4" w:rsidRPr="00566348">
              <w:rPr>
                <w:rFonts w:cs="Arial"/>
              </w:rPr>
              <w:t xml:space="preserve"> and families</w:t>
            </w:r>
            <w:r w:rsidRPr="00566348">
              <w:rPr>
                <w:rFonts w:cs="Arial"/>
              </w:rPr>
              <w:t xml:space="preserve">. This report tells you about what we think we are doing well, how we improved this year, and what we plan to work on in the coming year. We hope you enjoy reading our report. Thank you for your continuous support and a big thank you to everyone who </w:t>
            </w:r>
            <w:r w:rsidR="00EF78D7" w:rsidRPr="00566348">
              <w:rPr>
                <w:rFonts w:cs="Arial"/>
              </w:rPr>
              <w:t>worked alongside us to make 20</w:t>
            </w:r>
            <w:r w:rsidR="00365923">
              <w:rPr>
                <w:rFonts w:cs="Arial"/>
              </w:rPr>
              <w:t>20</w:t>
            </w:r>
            <w:r w:rsidR="00EF78D7" w:rsidRPr="00566348">
              <w:rPr>
                <w:rFonts w:cs="Arial"/>
              </w:rPr>
              <w:t>/2</w:t>
            </w:r>
            <w:r w:rsidR="00365923">
              <w:rPr>
                <w:rFonts w:cs="Arial"/>
              </w:rPr>
              <w:t xml:space="preserve">1 </w:t>
            </w:r>
            <w:r w:rsidR="00CC6E2A" w:rsidRPr="00566348">
              <w:rPr>
                <w:rFonts w:cs="Arial"/>
              </w:rPr>
              <w:t>another</w:t>
            </w:r>
            <w:r w:rsidRPr="00566348">
              <w:rPr>
                <w:rFonts w:cs="Arial"/>
              </w:rPr>
              <w:t xml:space="preserve"> memorable year at Elie Street Nursery.</w:t>
            </w:r>
          </w:p>
          <w:p w14:paraId="14864860" w14:textId="77777777" w:rsidR="00365923" w:rsidRDefault="00365923" w:rsidP="00CC6E2A">
            <w:pPr>
              <w:rPr>
                <w:rFonts w:cs="Arial"/>
              </w:rPr>
            </w:pPr>
          </w:p>
          <w:p w14:paraId="5B1E223F" w14:textId="7DBB57D6" w:rsidR="00365923" w:rsidRPr="00566348" w:rsidRDefault="00365923" w:rsidP="00365923">
            <w:pPr>
              <w:rPr>
                <w:rFonts w:cs="Arial"/>
              </w:rPr>
            </w:pPr>
            <w:r>
              <w:rPr>
                <w:rFonts w:cs="Arial"/>
              </w:rPr>
              <w:t>As you know, early in</w:t>
            </w:r>
            <w:r w:rsidRPr="00566348">
              <w:rPr>
                <w:rFonts w:cs="Arial"/>
              </w:rPr>
              <w:t xml:space="preserve"> 202</w:t>
            </w:r>
            <w:r>
              <w:rPr>
                <w:rFonts w:cs="Arial"/>
              </w:rPr>
              <w:t>1</w:t>
            </w:r>
            <w:r w:rsidRPr="00566348">
              <w:rPr>
                <w:rFonts w:cs="Arial"/>
              </w:rPr>
              <w:t xml:space="preserve"> Elie Street Nursery closed due to the </w:t>
            </w:r>
            <w:r w:rsidR="007A132D">
              <w:rPr>
                <w:rFonts w:cs="Arial"/>
              </w:rPr>
              <w:t xml:space="preserve">ongoing </w:t>
            </w:r>
            <w:r w:rsidRPr="00566348">
              <w:rPr>
                <w:rFonts w:cs="Arial"/>
              </w:rPr>
              <w:t>Covid-19 pandemic. This was a very challenging and frustrating time as it meant our children’s learning was disrupted however, keeping everyone safe had to take priority! During the closure all staff remained in regular contact with our children and families. The Nursery F</w:t>
            </w:r>
            <w:r>
              <w:rPr>
                <w:rFonts w:cs="Arial"/>
              </w:rPr>
              <w:t>acebook</w:t>
            </w:r>
            <w:r w:rsidRPr="00566348">
              <w:rPr>
                <w:rFonts w:cs="Arial"/>
              </w:rPr>
              <w:t xml:space="preserve"> page created space which allowed us to share activities</w:t>
            </w:r>
            <w:r w:rsidR="00D47B32">
              <w:rPr>
                <w:rFonts w:cs="Arial"/>
              </w:rPr>
              <w:t xml:space="preserve">, </w:t>
            </w:r>
            <w:r w:rsidRPr="00566348">
              <w:rPr>
                <w:rFonts w:cs="Arial"/>
              </w:rPr>
              <w:t xml:space="preserve">bedtime stories and other fun and exciting opportunities. The page was also a fantastic resource as it allowed Parents/Carers to share experiences from home i.e. tadpole growing/ learning to ride bikes, celebrating birthdays and </w:t>
            </w:r>
            <w:r w:rsidR="005E2DDB">
              <w:rPr>
                <w:rFonts w:cs="Arial"/>
              </w:rPr>
              <w:t xml:space="preserve">even, </w:t>
            </w:r>
            <w:r w:rsidRPr="00566348">
              <w:rPr>
                <w:rFonts w:cs="Arial"/>
              </w:rPr>
              <w:t xml:space="preserve">losing a tooth!  </w:t>
            </w:r>
            <w:r w:rsidRPr="00566348">
              <w:rPr>
                <w:rFonts w:cs="Arial"/>
              </w:rPr>
              <w:sym w:font="Wingdings" w:char="F04A"/>
            </w:r>
            <w:r>
              <w:rPr>
                <w:rFonts w:cs="Arial"/>
              </w:rPr>
              <w:t xml:space="preserve"> During the second closure we were able to provide critical childcare to </w:t>
            </w:r>
            <w:r w:rsidR="005E2DDB">
              <w:rPr>
                <w:rFonts w:cs="Arial"/>
              </w:rPr>
              <w:t xml:space="preserve">our </w:t>
            </w:r>
            <w:r>
              <w:rPr>
                <w:rFonts w:cs="Arial"/>
              </w:rPr>
              <w:t>keyworker families.</w:t>
            </w:r>
          </w:p>
          <w:p w14:paraId="2E14B702" w14:textId="77777777" w:rsidR="00365923" w:rsidRPr="00566348" w:rsidRDefault="00365923" w:rsidP="00365923">
            <w:pPr>
              <w:rPr>
                <w:rFonts w:cs="Arial"/>
              </w:rPr>
            </w:pPr>
          </w:p>
          <w:p w14:paraId="6BBDA5AF" w14:textId="66FD7CB5" w:rsidR="00365923" w:rsidRPr="00566348" w:rsidRDefault="00365923" w:rsidP="00365923">
            <w:pPr>
              <w:rPr>
                <w:rFonts w:cs="Arial"/>
              </w:rPr>
            </w:pPr>
            <w:r w:rsidRPr="00566348">
              <w:rPr>
                <w:rFonts w:cs="Arial"/>
              </w:rPr>
              <w:t xml:space="preserve">During the closure staff participated in a wide range of training which </w:t>
            </w:r>
            <w:r>
              <w:rPr>
                <w:rFonts w:cs="Arial"/>
              </w:rPr>
              <w:t>had</w:t>
            </w:r>
            <w:r w:rsidRPr="00566348">
              <w:rPr>
                <w:rFonts w:cs="Arial"/>
              </w:rPr>
              <w:t xml:space="preserve"> a positive impact on our return. Training focused on Autism, Maths, Literacy, Communication/ Learning Environments, Apple Teacher, Open University Courses, Nurture Principles, Down’s Syndrome and many more! Together as a team we have actively engaged in a broad range of professional learning to build on and sustain our practice. We are proactive in extending and deepening our knowledge and understanding through research, literature and policy sources. </w:t>
            </w:r>
          </w:p>
          <w:p w14:paraId="658A223C" w14:textId="77777777" w:rsidR="00365923" w:rsidRPr="00566348" w:rsidRDefault="00365923" w:rsidP="00365923">
            <w:pPr>
              <w:rPr>
                <w:rFonts w:cs="Arial"/>
              </w:rPr>
            </w:pPr>
          </w:p>
          <w:p w14:paraId="7F5034C8" w14:textId="6FAB984D" w:rsidR="00365923" w:rsidRPr="00566348" w:rsidRDefault="00365923" w:rsidP="00365923">
            <w:pPr>
              <w:rPr>
                <w:rFonts w:cs="Arial"/>
              </w:rPr>
            </w:pPr>
            <w:r w:rsidRPr="00566348">
              <w:rPr>
                <w:rFonts w:cs="Arial"/>
              </w:rPr>
              <w:t>Our professional learning complements and enhances our setting’s improvement priorities. It is having a positive impact on</w:t>
            </w:r>
            <w:r w:rsidR="00D47B32" w:rsidRPr="00D845F6">
              <w:rPr>
                <w:rFonts w:cs="Arial"/>
              </w:rPr>
              <w:t xml:space="preserve"> providing</w:t>
            </w:r>
            <w:r w:rsidRPr="00D845F6">
              <w:rPr>
                <w:rFonts w:cs="Arial"/>
              </w:rPr>
              <w:t xml:space="preserve"> </w:t>
            </w:r>
            <w:r w:rsidRPr="00566348">
              <w:rPr>
                <w:rFonts w:cs="Arial"/>
              </w:rPr>
              <w:t xml:space="preserve">high quality experiences for children, their progress and wider improvements in our setting. </w:t>
            </w:r>
            <w:r w:rsidRPr="00566348">
              <w:rPr>
                <w:rFonts w:cs="Arial"/>
                <w:bCs/>
              </w:rPr>
              <w:t>Staff are aware of the importance of self-evaluation and being a reflective practitioner. All staff have participated in training on self-evaluation. Staff committed themselves to take a lead role in various areas of improvement e.g. ECO and Outdoor Learning, Citizenship and Enterprise, Transition, Health and Wellbeing and Community Involvement.</w:t>
            </w:r>
            <w:r w:rsidRPr="00566348">
              <w:rPr>
                <w:rFonts w:cs="Arial"/>
              </w:rPr>
              <w:t xml:space="preserve">  </w:t>
            </w:r>
          </w:p>
          <w:p w14:paraId="4305C675" w14:textId="77777777" w:rsidR="00365923" w:rsidRPr="00566348" w:rsidRDefault="00365923" w:rsidP="00365923">
            <w:pPr>
              <w:rPr>
                <w:rFonts w:cs="Arial"/>
              </w:rPr>
            </w:pPr>
          </w:p>
          <w:p w14:paraId="3D955418" w14:textId="1FAD7005" w:rsidR="00D845F6" w:rsidRDefault="00E217AB" w:rsidP="00F953A5">
            <w:pPr>
              <w:rPr>
                <w:rFonts w:cs="Arial"/>
              </w:rPr>
            </w:pPr>
            <w:r w:rsidRPr="00566348">
              <w:rPr>
                <w:rFonts w:cs="Arial"/>
              </w:rPr>
              <w:t>The roll out of 1140 hours was</w:t>
            </w:r>
            <w:r w:rsidR="00365923">
              <w:rPr>
                <w:rFonts w:cs="Arial"/>
              </w:rPr>
              <w:t xml:space="preserve"> quickly re-</w:t>
            </w:r>
            <w:r w:rsidRPr="00566348">
              <w:rPr>
                <w:rFonts w:cs="Arial"/>
              </w:rPr>
              <w:t>introduced. This</w:t>
            </w:r>
            <w:r w:rsidR="00365923">
              <w:rPr>
                <w:rFonts w:cs="Arial"/>
              </w:rPr>
              <w:t xml:space="preserve"> brought with it another</w:t>
            </w:r>
            <w:r w:rsidRPr="00566348">
              <w:rPr>
                <w:rFonts w:cs="Arial"/>
              </w:rPr>
              <w:t xml:space="preserve"> significant period of change </w:t>
            </w:r>
            <w:r w:rsidR="00365923">
              <w:rPr>
                <w:rFonts w:cs="Arial"/>
              </w:rPr>
              <w:t>as we experienced more staff changes</w:t>
            </w:r>
            <w:r w:rsidR="00A455A2">
              <w:rPr>
                <w:rFonts w:cs="Arial"/>
              </w:rPr>
              <w:t xml:space="preserve"> </w:t>
            </w:r>
            <w:r w:rsidR="00365923">
              <w:rPr>
                <w:rFonts w:cs="Arial"/>
              </w:rPr>
              <w:t xml:space="preserve">due to Glasgow City Council’s staffing re-alignment exercise. </w:t>
            </w:r>
            <w:r w:rsidR="00D845F6">
              <w:rPr>
                <w:rFonts w:cs="Arial"/>
              </w:rPr>
              <w:t>At the end of June, we said</w:t>
            </w:r>
            <w:r w:rsidR="00365923">
              <w:rPr>
                <w:rFonts w:cs="Arial"/>
              </w:rPr>
              <w:t xml:space="preserve"> goodbye to Lucie, Melissa</w:t>
            </w:r>
            <w:r w:rsidR="00D47B32">
              <w:rPr>
                <w:rFonts w:cs="Arial"/>
              </w:rPr>
              <w:t xml:space="preserve">, </w:t>
            </w:r>
            <w:r w:rsidR="00D47B32" w:rsidRPr="00D845F6">
              <w:rPr>
                <w:rFonts w:cs="Arial"/>
              </w:rPr>
              <w:t>Karly, Amanda</w:t>
            </w:r>
            <w:r w:rsidR="00A455A2">
              <w:rPr>
                <w:rFonts w:cs="Arial"/>
              </w:rPr>
              <w:t>,</w:t>
            </w:r>
            <w:r w:rsidR="00D47B32" w:rsidRPr="00D845F6">
              <w:rPr>
                <w:rFonts w:cs="Arial"/>
              </w:rPr>
              <w:t xml:space="preserve"> Lauren</w:t>
            </w:r>
            <w:r w:rsidR="00365923" w:rsidRPr="00D845F6">
              <w:rPr>
                <w:rFonts w:cs="Arial"/>
              </w:rPr>
              <w:t xml:space="preserve"> </w:t>
            </w:r>
            <w:r w:rsidR="003F2B1D" w:rsidRPr="00D845F6">
              <w:rPr>
                <w:rFonts w:cs="Arial"/>
              </w:rPr>
              <w:t xml:space="preserve">and </w:t>
            </w:r>
            <w:r w:rsidR="00365923" w:rsidRPr="00D845F6">
              <w:rPr>
                <w:rFonts w:cs="Arial"/>
              </w:rPr>
              <w:t>Joanna</w:t>
            </w:r>
            <w:r w:rsidR="005A602F" w:rsidRPr="00566348">
              <w:rPr>
                <w:rFonts w:cs="Arial"/>
              </w:rPr>
              <w:t xml:space="preserve">. </w:t>
            </w:r>
            <w:r w:rsidR="00D845F6">
              <w:rPr>
                <w:rFonts w:cs="Arial"/>
              </w:rPr>
              <w:t xml:space="preserve">We </w:t>
            </w:r>
            <w:r w:rsidR="00D845F6">
              <w:rPr>
                <w:rFonts w:cs="Arial"/>
              </w:rPr>
              <w:lastRenderedPageBreak/>
              <w:t>look forward to welcoming our new staff in August 2021.</w:t>
            </w:r>
            <w:r w:rsidR="00A455A2">
              <w:rPr>
                <w:rFonts w:cs="Arial"/>
              </w:rPr>
              <w:t xml:space="preserve"> We were also delighted to announce that Angela Barrie took up permanent post as Team Leader, completing</w:t>
            </w:r>
            <w:bookmarkStart w:id="0" w:name="_GoBack"/>
            <w:bookmarkEnd w:id="0"/>
            <w:r w:rsidR="00A455A2">
              <w:rPr>
                <w:rFonts w:cs="Arial"/>
              </w:rPr>
              <w:t xml:space="preserve"> our management team of Michelle, Nicola and Angela.</w:t>
            </w:r>
          </w:p>
          <w:p w14:paraId="304CEA0D" w14:textId="54EA5A41" w:rsidR="00E217AB" w:rsidRPr="00566348" w:rsidRDefault="005A602F" w:rsidP="00F953A5">
            <w:pPr>
              <w:rPr>
                <w:rFonts w:cs="Arial"/>
              </w:rPr>
            </w:pPr>
            <w:r w:rsidRPr="00566348">
              <w:rPr>
                <w:rFonts w:cs="Arial"/>
              </w:rPr>
              <w:t xml:space="preserve">All children stay for lunch and we believe this is one of our greatest successes. All children take part in Rest and Digest </w:t>
            </w:r>
            <w:r w:rsidR="003F2B1D" w:rsidRPr="00D845F6">
              <w:rPr>
                <w:rFonts w:cs="Arial"/>
              </w:rPr>
              <w:t>which</w:t>
            </w:r>
            <w:r w:rsidRPr="00D845F6">
              <w:rPr>
                <w:rFonts w:cs="Arial"/>
              </w:rPr>
              <w:t xml:space="preserve"> allows</w:t>
            </w:r>
            <w:r w:rsidR="003F2B1D" w:rsidRPr="00D845F6">
              <w:rPr>
                <w:rFonts w:cs="Arial"/>
              </w:rPr>
              <w:t xml:space="preserve"> time</w:t>
            </w:r>
            <w:r w:rsidR="00F953A5" w:rsidRPr="00D845F6">
              <w:rPr>
                <w:rFonts w:cs="Arial"/>
              </w:rPr>
              <w:t xml:space="preserve"> </w:t>
            </w:r>
            <w:r w:rsidR="00F953A5" w:rsidRPr="00566348">
              <w:rPr>
                <w:rFonts w:cs="Arial"/>
              </w:rPr>
              <w:t>for</w:t>
            </w:r>
            <w:r w:rsidRPr="00566348">
              <w:rPr>
                <w:rFonts w:cs="Arial"/>
              </w:rPr>
              <w:t xml:space="preserve"> reflection and connection.</w:t>
            </w:r>
            <w:r w:rsidR="00F953A5" w:rsidRPr="00566348">
              <w:rPr>
                <w:rFonts w:cs="Arial"/>
              </w:rPr>
              <w:t xml:space="preserve"> The Nursery operates during the hours of 8am and 6pm</w:t>
            </w:r>
            <w:r w:rsidR="003F2B1D">
              <w:rPr>
                <w:rFonts w:cs="Arial"/>
              </w:rPr>
              <w:t>.</w:t>
            </w:r>
            <w:r w:rsidR="00365923">
              <w:rPr>
                <w:rFonts w:cs="Arial"/>
              </w:rPr>
              <w:t xml:space="preserve"> </w:t>
            </w:r>
            <w:r w:rsidR="003F2B1D">
              <w:rPr>
                <w:rFonts w:cs="Arial"/>
              </w:rPr>
              <w:t>Throughout our day</w:t>
            </w:r>
            <w:r w:rsidR="00365923">
              <w:rPr>
                <w:rFonts w:cs="Arial"/>
              </w:rPr>
              <w:t xml:space="preserve"> we strive to have a balance of nursery and home life.</w:t>
            </w:r>
          </w:p>
          <w:p w14:paraId="50B91D8B" w14:textId="77777777" w:rsidR="00FD120E" w:rsidRPr="00566348" w:rsidRDefault="00FD120E" w:rsidP="0024131F">
            <w:pPr>
              <w:rPr>
                <w:rFonts w:cs="Arial"/>
              </w:rPr>
            </w:pPr>
          </w:p>
          <w:p w14:paraId="699CA6CC" w14:textId="6C62CBA0" w:rsidR="00975960" w:rsidRPr="00566348" w:rsidRDefault="007615E6" w:rsidP="00597D24">
            <w:pPr>
              <w:tabs>
                <w:tab w:val="left" w:pos="1600"/>
              </w:tabs>
              <w:rPr>
                <w:rFonts w:cs="Arial"/>
              </w:rPr>
            </w:pPr>
            <w:r w:rsidRPr="00566348">
              <w:rPr>
                <w:rFonts w:cs="Arial"/>
              </w:rPr>
              <w:t>In Elie Street Nursery we aim to provide the highest standard of education and care for our children in a safe and stimulating environment, where learning is</w:t>
            </w:r>
            <w:r w:rsidR="00AD5234" w:rsidRPr="00566348">
              <w:rPr>
                <w:rFonts w:cs="Arial"/>
              </w:rPr>
              <w:t xml:space="preserve"> exciting and fun!</w:t>
            </w:r>
            <w:r w:rsidRPr="00566348">
              <w:rPr>
                <w:rFonts w:cs="Arial"/>
              </w:rPr>
              <w:t xml:space="preserve"> Parents, extended family and the community have supported us, and we will continue to work together in partnership of mutual respect, trust and support.</w:t>
            </w:r>
            <w:r w:rsidR="00E217AB" w:rsidRPr="00566348">
              <w:rPr>
                <w:rFonts w:cs="Arial"/>
              </w:rPr>
              <w:t xml:space="preserve"> </w:t>
            </w:r>
            <w:r w:rsidR="00CA709E" w:rsidRPr="00566348">
              <w:rPr>
                <w:rFonts w:cs="Arial"/>
              </w:rPr>
              <w:t>Throughout 20</w:t>
            </w:r>
            <w:r w:rsidR="00597D24">
              <w:rPr>
                <w:rFonts w:cs="Arial"/>
              </w:rPr>
              <w:t>20</w:t>
            </w:r>
            <w:r w:rsidR="00CA709E" w:rsidRPr="00566348">
              <w:rPr>
                <w:rFonts w:cs="Arial"/>
              </w:rPr>
              <w:t>/2</w:t>
            </w:r>
            <w:r w:rsidR="00597D24">
              <w:rPr>
                <w:rFonts w:cs="Arial"/>
              </w:rPr>
              <w:t>1</w:t>
            </w:r>
            <w:r w:rsidRPr="00566348">
              <w:rPr>
                <w:rFonts w:cs="Arial"/>
              </w:rPr>
              <w:t xml:space="preserve"> we</w:t>
            </w:r>
            <w:r w:rsidR="007F7B7A" w:rsidRPr="00566348">
              <w:rPr>
                <w:rFonts w:cs="Arial"/>
              </w:rPr>
              <w:t xml:space="preserve"> continued to participate</w:t>
            </w:r>
            <w:r w:rsidRPr="00566348">
              <w:rPr>
                <w:rFonts w:cs="Arial"/>
              </w:rPr>
              <w:t xml:space="preserve"> in Community Rag Bag</w:t>
            </w:r>
            <w:r w:rsidR="00DC287A" w:rsidRPr="00566348">
              <w:rPr>
                <w:rFonts w:cs="Arial"/>
              </w:rPr>
              <w:t xml:space="preserve"> Recycling</w:t>
            </w:r>
            <w:r w:rsidRPr="00566348">
              <w:rPr>
                <w:rFonts w:cs="Arial"/>
              </w:rPr>
              <w:t xml:space="preserve">, </w:t>
            </w:r>
            <w:r w:rsidR="007F7B7A" w:rsidRPr="00566348">
              <w:rPr>
                <w:rFonts w:cs="Arial"/>
              </w:rPr>
              <w:t>Garden</w:t>
            </w:r>
            <w:r w:rsidR="00AD5234" w:rsidRPr="00566348">
              <w:rPr>
                <w:rFonts w:cs="Arial"/>
              </w:rPr>
              <w:t xml:space="preserve"> Spring </w:t>
            </w:r>
            <w:r w:rsidR="00FD120E" w:rsidRPr="00566348">
              <w:rPr>
                <w:rFonts w:cs="Arial"/>
              </w:rPr>
              <w:t>Clean</w:t>
            </w:r>
            <w:r w:rsidR="00597D24">
              <w:rPr>
                <w:rFonts w:cs="Arial"/>
              </w:rPr>
              <w:t>,</w:t>
            </w:r>
            <w:r w:rsidRPr="00566348">
              <w:rPr>
                <w:rFonts w:cs="Arial"/>
              </w:rPr>
              <w:t xml:space="preserve"> Eco School Project, Cultural Festivals, Music and our Home Link Pr</w:t>
            </w:r>
            <w:r w:rsidR="00502AFA" w:rsidRPr="00566348">
              <w:rPr>
                <w:rFonts w:cs="Arial"/>
              </w:rPr>
              <w:t>ogramme</w:t>
            </w:r>
            <w:r w:rsidR="00FD120E" w:rsidRPr="00566348">
              <w:rPr>
                <w:rFonts w:cs="Arial"/>
              </w:rPr>
              <w:t>s</w:t>
            </w:r>
            <w:r w:rsidR="00597D24">
              <w:rPr>
                <w:rFonts w:cs="Arial"/>
              </w:rPr>
              <w:t>, albeit mainly carried ou</w:t>
            </w:r>
            <w:r w:rsidR="003F2B1D">
              <w:rPr>
                <w:rFonts w:cs="Arial"/>
              </w:rPr>
              <w:t>t</w:t>
            </w:r>
            <w:r w:rsidR="00597D24">
              <w:rPr>
                <w:rFonts w:cs="Arial"/>
              </w:rPr>
              <w:t xml:space="preserve"> virtually via our Facebook page</w:t>
            </w:r>
            <w:r w:rsidR="00FD120E" w:rsidRPr="00566348">
              <w:rPr>
                <w:rFonts w:cs="Arial"/>
              </w:rPr>
              <w:t xml:space="preserve">. We </w:t>
            </w:r>
            <w:r w:rsidR="005E2DDB">
              <w:rPr>
                <w:rFonts w:cs="Arial"/>
              </w:rPr>
              <w:t>continued to have</w:t>
            </w:r>
            <w:r w:rsidR="00FD120E" w:rsidRPr="00566348">
              <w:rPr>
                <w:rFonts w:cs="Arial"/>
              </w:rPr>
              <w:t xml:space="preserve"> effective partnership</w:t>
            </w:r>
            <w:r w:rsidR="00546668" w:rsidRPr="00566348">
              <w:rPr>
                <w:rFonts w:cs="Arial"/>
              </w:rPr>
              <w:t>s</w:t>
            </w:r>
            <w:r w:rsidR="00FD120E" w:rsidRPr="00566348">
              <w:rPr>
                <w:rFonts w:cs="Arial"/>
              </w:rPr>
              <w:t xml:space="preserve"> working with families which result</w:t>
            </w:r>
            <w:r w:rsidR="005E2DDB">
              <w:rPr>
                <w:rFonts w:cs="Arial"/>
              </w:rPr>
              <w:t>ed</w:t>
            </w:r>
            <w:r w:rsidR="00FD120E" w:rsidRPr="00566348">
              <w:rPr>
                <w:rFonts w:cs="Arial"/>
              </w:rPr>
              <w:t xml:space="preserve"> in high quality provision for our children. </w:t>
            </w:r>
            <w:r w:rsidR="004D2FA2" w:rsidRPr="00566348">
              <w:rPr>
                <w:rFonts w:cs="Arial"/>
              </w:rPr>
              <w:t>As a result of</w:t>
            </w:r>
            <w:r w:rsidR="007F7B7A" w:rsidRPr="00566348">
              <w:rPr>
                <w:rFonts w:cs="Arial"/>
              </w:rPr>
              <w:t xml:space="preserve"> our effective partnerships, almost all of</w:t>
            </w:r>
            <w:r w:rsidR="004D2FA2" w:rsidRPr="00566348">
              <w:rPr>
                <w:rFonts w:cs="Arial"/>
              </w:rPr>
              <w:t xml:space="preserve"> our children </w:t>
            </w:r>
            <w:r w:rsidR="005E2DDB">
              <w:rPr>
                <w:rFonts w:cs="Arial"/>
              </w:rPr>
              <w:t>continue</w:t>
            </w:r>
            <w:r w:rsidR="003F2B1D">
              <w:rPr>
                <w:rFonts w:cs="Arial"/>
              </w:rPr>
              <w:t>d</w:t>
            </w:r>
            <w:r w:rsidR="005E2DDB">
              <w:rPr>
                <w:rFonts w:cs="Arial"/>
              </w:rPr>
              <w:t xml:space="preserve"> to</w:t>
            </w:r>
            <w:r w:rsidR="004D2FA2" w:rsidRPr="00566348">
              <w:rPr>
                <w:rFonts w:cs="Arial"/>
              </w:rPr>
              <w:t xml:space="preserve"> develop positive life skills and dispositions towards their learning.</w:t>
            </w:r>
            <w:r w:rsidR="00502AFA" w:rsidRPr="00566348">
              <w:rPr>
                <w:rFonts w:cs="Arial"/>
              </w:rPr>
              <w:t xml:space="preserve"> </w:t>
            </w:r>
          </w:p>
          <w:p w14:paraId="0F0042BF" w14:textId="77777777" w:rsidR="00CA709E" w:rsidRPr="00566348" w:rsidRDefault="00CA709E" w:rsidP="00CA709E">
            <w:pPr>
              <w:tabs>
                <w:tab w:val="left" w:pos="1600"/>
              </w:tabs>
              <w:rPr>
                <w:rFonts w:cs="Arial"/>
              </w:rPr>
            </w:pPr>
          </w:p>
          <w:p w14:paraId="6A1A7C00" w14:textId="252AA9F8" w:rsidR="005F421E" w:rsidRPr="00566348" w:rsidRDefault="007615E6" w:rsidP="00F512AB">
            <w:pPr>
              <w:tabs>
                <w:tab w:val="left" w:pos="1600"/>
              </w:tabs>
              <w:rPr>
                <w:rFonts w:cs="Arial"/>
              </w:rPr>
            </w:pPr>
            <w:r w:rsidRPr="00566348">
              <w:rPr>
                <w:rFonts w:cs="Arial"/>
              </w:rPr>
              <w:t>Children continue</w:t>
            </w:r>
            <w:r w:rsidR="00597D24">
              <w:rPr>
                <w:rFonts w:cs="Arial"/>
              </w:rPr>
              <w:t>d</w:t>
            </w:r>
            <w:r w:rsidRPr="00566348">
              <w:rPr>
                <w:rFonts w:cs="Arial"/>
              </w:rPr>
              <w:t xml:space="preserve"> to learn about their rights in a meaningful way</w:t>
            </w:r>
            <w:r w:rsidR="00597D24">
              <w:rPr>
                <w:rFonts w:cs="Arial"/>
              </w:rPr>
              <w:t xml:space="preserve"> during play</w:t>
            </w:r>
            <w:r w:rsidR="005E2DDB">
              <w:rPr>
                <w:rFonts w:cs="Arial"/>
              </w:rPr>
              <w:t xml:space="preserve"> and adult led experiences</w:t>
            </w:r>
            <w:r w:rsidRPr="00566348">
              <w:rPr>
                <w:rFonts w:cs="Arial"/>
              </w:rPr>
              <w:t xml:space="preserve">. </w:t>
            </w:r>
            <w:r w:rsidR="00CE04F9" w:rsidRPr="00566348">
              <w:rPr>
                <w:rFonts w:cs="Arial"/>
              </w:rPr>
              <w:t>Staff</w:t>
            </w:r>
            <w:r w:rsidR="001A01B2" w:rsidRPr="00566348">
              <w:rPr>
                <w:rFonts w:cs="Arial"/>
              </w:rPr>
              <w:t xml:space="preserve"> </w:t>
            </w:r>
            <w:r w:rsidR="00471823" w:rsidRPr="00566348">
              <w:rPr>
                <w:rFonts w:cs="Arial"/>
              </w:rPr>
              <w:t>continue</w:t>
            </w:r>
            <w:r w:rsidR="00597D24">
              <w:rPr>
                <w:rFonts w:cs="Arial"/>
              </w:rPr>
              <w:t>d</w:t>
            </w:r>
            <w:r w:rsidR="00471823" w:rsidRPr="00566348">
              <w:rPr>
                <w:rFonts w:cs="Arial"/>
              </w:rPr>
              <w:t xml:space="preserve"> to </w:t>
            </w:r>
            <w:r w:rsidR="001A01B2" w:rsidRPr="00566348">
              <w:rPr>
                <w:rFonts w:cs="Arial"/>
              </w:rPr>
              <w:t>encourage</w:t>
            </w:r>
            <w:r w:rsidRPr="00566348">
              <w:rPr>
                <w:rFonts w:cs="Arial"/>
              </w:rPr>
              <w:t xml:space="preserve"> the children to be respectful and fair to each other. Most children developed close relationships and friendships</w:t>
            </w:r>
            <w:r w:rsidR="002B5EAB" w:rsidRPr="00566348">
              <w:rPr>
                <w:rFonts w:cs="Arial"/>
              </w:rPr>
              <w:t>. They</w:t>
            </w:r>
            <w:r w:rsidR="00AE7E6B" w:rsidRPr="00566348">
              <w:rPr>
                <w:rFonts w:cs="Arial"/>
              </w:rPr>
              <w:t xml:space="preserve"> </w:t>
            </w:r>
            <w:r w:rsidR="00597D24">
              <w:rPr>
                <w:rFonts w:cs="Arial"/>
              </w:rPr>
              <w:t>were</w:t>
            </w:r>
            <w:r w:rsidRPr="00566348">
              <w:rPr>
                <w:rFonts w:cs="Arial"/>
              </w:rPr>
              <w:t xml:space="preserve"> happy to share resources and help each other in problem solving. Fairy Tales </w:t>
            </w:r>
            <w:r w:rsidR="00597D24">
              <w:rPr>
                <w:rFonts w:cs="Arial"/>
              </w:rPr>
              <w:t>were</w:t>
            </w:r>
            <w:r w:rsidRPr="00566348">
              <w:rPr>
                <w:rFonts w:cs="Arial"/>
              </w:rPr>
              <w:t xml:space="preserve"> used to illustrate various rights, including the right for their views to be listened to and acted upon. </w:t>
            </w:r>
            <w:r w:rsidR="007F7B7A" w:rsidRPr="00566348">
              <w:rPr>
                <w:rFonts w:cs="Arial"/>
              </w:rPr>
              <w:t>One of our</w:t>
            </w:r>
            <w:r w:rsidR="0093743E" w:rsidRPr="00566348">
              <w:rPr>
                <w:rFonts w:cs="Arial"/>
              </w:rPr>
              <w:t xml:space="preserve"> </w:t>
            </w:r>
            <w:r w:rsidR="00471823" w:rsidRPr="00566348">
              <w:rPr>
                <w:rFonts w:cs="Arial"/>
              </w:rPr>
              <w:t>favourite</w:t>
            </w:r>
            <w:r w:rsidR="00546668" w:rsidRPr="00566348">
              <w:rPr>
                <w:rFonts w:cs="Arial"/>
              </w:rPr>
              <w:t xml:space="preserve"> book</w:t>
            </w:r>
            <w:r w:rsidR="007F7B7A" w:rsidRPr="00566348">
              <w:rPr>
                <w:rFonts w:cs="Arial"/>
              </w:rPr>
              <w:t>s</w:t>
            </w:r>
            <w:r w:rsidR="00546668" w:rsidRPr="00566348">
              <w:rPr>
                <w:rFonts w:cs="Arial"/>
              </w:rPr>
              <w:t xml:space="preserve"> </w:t>
            </w:r>
            <w:r w:rsidR="0093743E" w:rsidRPr="00566348">
              <w:rPr>
                <w:rFonts w:cs="Arial"/>
              </w:rPr>
              <w:t>‘Have you Filled A Bucket Today</w:t>
            </w:r>
            <w:r w:rsidR="004D4FA0" w:rsidRPr="00566348">
              <w:rPr>
                <w:rFonts w:cs="Arial"/>
              </w:rPr>
              <w:t>?</w:t>
            </w:r>
            <w:r w:rsidR="0093743E" w:rsidRPr="00566348">
              <w:rPr>
                <w:rFonts w:cs="Arial"/>
              </w:rPr>
              <w:t>’ provided ample opportunities to promote children’s rights and wellbeing.</w:t>
            </w:r>
            <w:r w:rsidR="00471823" w:rsidRPr="00566348">
              <w:rPr>
                <w:rFonts w:cs="Arial"/>
              </w:rPr>
              <w:t xml:space="preserve"> </w:t>
            </w:r>
            <w:r w:rsidR="00945BFF" w:rsidRPr="00566348">
              <w:rPr>
                <w:rFonts w:cs="Arial"/>
              </w:rPr>
              <w:t>We believe providing these opportunities support the development of children’s skills for life</w:t>
            </w:r>
            <w:r w:rsidR="00945BFF" w:rsidRPr="003F2B1D">
              <w:rPr>
                <w:rFonts w:cs="Arial"/>
                <w:color w:val="FF0000"/>
              </w:rPr>
              <w:t xml:space="preserve"> </w:t>
            </w:r>
            <w:r w:rsidR="00945BFF" w:rsidRPr="00D845F6">
              <w:rPr>
                <w:rFonts w:cs="Arial"/>
              </w:rPr>
              <w:t>and</w:t>
            </w:r>
            <w:r w:rsidR="00945BFF" w:rsidRPr="003F2B1D">
              <w:rPr>
                <w:rFonts w:cs="Arial"/>
                <w:color w:val="FF0000"/>
              </w:rPr>
              <w:t xml:space="preserve"> </w:t>
            </w:r>
            <w:r w:rsidR="00945BFF" w:rsidRPr="00566348">
              <w:rPr>
                <w:rFonts w:cs="Arial"/>
              </w:rPr>
              <w:t>learning and an awareness of the world in which they live and grow</w:t>
            </w:r>
            <w:r w:rsidR="00975960" w:rsidRPr="00566348">
              <w:rPr>
                <w:rFonts w:cs="Arial"/>
              </w:rPr>
              <w:t xml:space="preserve"> up in</w:t>
            </w:r>
            <w:r w:rsidR="00945BFF" w:rsidRPr="00566348">
              <w:rPr>
                <w:rFonts w:cs="Arial"/>
              </w:rPr>
              <w:t>.</w:t>
            </w:r>
            <w:r w:rsidR="0056605B" w:rsidRPr="00566348">
              <w:rPr>
                <w:rFonts w:cs="Arial"/>
              </w:rPr>
              <w:t xml:space="preserve"> </w:t>
            </w:r>
            <w:r w:rsidRPr="00566348">
              <w:rPr>
                <w:rFonts w:cs="Arial"/>
              </w:rPr>
              <w:t>The staff</w:t>
            </w:r>
            <w:r w:rsidR="00597D24">
              <w:rPr>
                <w:rFonts w:cs="Arial"/>
              </w:rPr>
              <w:t xml:space="preserve"> and </w:t>
            </w:r>
            <w:r w:rsidRPr="00566348">
              <w:rPr>
                <w:rFonts w:cs="Arial"/>
              </w:rPr>
              <w:t xml:space="preserve">children worked hard throughout the year on many successful Eco projects e.g. </w:t>
            </w:r>
            <w:r w:rsidR="00683552" w:rsidRPr="00566348">
              <w:rPr>
                <w:rFonts w:cs="Arial"/>
              </w:rPr>
              <w:t>Garden Spring Clean</w:t>
            </w:r>
            <w:r w:rsidRPr="00566348">
              <w:rPr>
                <w:rFonts w:cs="Arial"/>
              </w:rPr>
              <w:t xml:space="preserve">; </w:t>
            </w:r>
            <w:r w:rsidR="00945BFF" w:rsidRPr="00566348">
              <w:rPr>
                <w:rFonts w:cs="Arial"/>
              </w:rPr>
              <w:t>Planting of Vegetables and Herbs and the Recycling of Food and Paper.</w:t>
            </w:r>
            <w:r w:rsidR="0056605B" w:rsidRPr="00566348">
              <w:rPr>
                <w:rFonts w:cs="Arial"/>
              </w:rPr>
              <w:t xml:space="preserve"> </w:t>
            </w:r>
            <w:r w:rsidR="00CE04F9" w:rsidRPr="00566348">
              <w:rPr>
                <w:rFonts w:cs="Arial"/>
              </w:rPr>
              <w:t>Parents/Carer</w:t>
            </w:r>
            <w:r w:rsidR="007F7B7A" w:rsidRPr="00566348">
              <w:rPr>
                <w:rFonts w:cs="Arial"/>
              </w:rPr>
              <w:t xml:space="preserve">s were very appreciative of the opportunities on offer to the children. </w:t>
            </w:r>
            <w:r w:rsidR="00DA533F" w:rsidRPr="00566348">
              <w:rPr>
                <w:rFonts w:cs="Arial"/>
              </w:rPr>
              <w:t>We love to celebrate our successes and achievements.</w:t>
            </w:r>
            <w:r w:rsidRPr="00566348">
              <w:rPr>
                <w:rFonts w:cs="Arial"/>
              </w:rPr>
              <w:t xml:space="preserve"> </w:t>
            </w:r>
            <w:r w:rsidR="00DA533F" w:rsidRPr="00566348">
              <w:rPr>
                <w:rFonts w:cs="Arial"/>
              </w:rPr>
              <w:t xml:space="preserve">We place high value on recognising, capturing and celebrating children’s individual achievements. </w:t>
            </w:r>
            <w:r w:rsidR="001A48CA" w:rsidRPr="00566348">
              <w:rPr>
                <w:rFonts w:cs="Arial"/>
              </w:rPr>
              <w:t>This is evident through the use of our Social Media accounts, displays around the nursery</w:t>
            </w:r>
            <w:r w:rsidR="00097D27" w:rsidRPr="00566348">
              <w:rPr>
                <w:rFonts w:cs="Arial"/>
              </w:rPr>
              <w:t>, text messaging system</w:t>
            </w:r>
            <w:r w:rsidR="001A48CA" w:rsidRPr="00566348">
              <w:rPr>
                <w:rFonts w:cs="Arial"/>
              </w:rPr>
              <w:t xml:space="preserve"> and</w:t>
            </w:r>
            <w:r w:rsidR="00DC287A" w:rsidRPr="00566348">
              <w:rPr>
                <w:rFonts w:cs="Arial"/>
              </w:rPr>
              <w:t xml:space="preserve"> the children’s</w:t>
            </w:r>
            <w:r w:rsidR="001A48CA" w:rsidRPr="00566348">
              <w:rPr>
                <w:rFonts w:cs="Arial"/>
              </w:rPr>
              <w:t xml:space="preserve"> individual learning journals. </w:t>
            </w:r>
          </w:p>
          <w:p w14:paraId="3B6A4C7B" w14:textId="77777777" w:rsidR="005F421E" w:rsidRPr="00566348" w:rsidRDefault="005F421E" w:rsidP="005F421E">
            <w:pPr>
              <w:tabs>
                <w:tab w:val="left" w:pos="1600"/>
              </w:tabs>
              <w:rPr>
                <w:rFonts w:cs="Arial"/>
              </w:rPr>
            </w:pPr>
          </w:p>
          <w:p w14:paraId="0BBAF160" w14:textId="7F6C5032" w:rsidR="005F421E" w:rsidRPr="00566348" w:rsidRDefault="00597D24" w:rsidP="00F953A5">
            <w:pPr>
              <w:tabs>
                <w:tab w:val="left" w:pos="1600"/>
              </w:tabs>
              <w:rPr>
                <w:rFonts w:cs="Arial"/>
              </w:rPr>
            </w:pPr>
            <w:r>
              <w:rPr>
                <w:rFonts w:cs="Arial"/>
              </w:rPr>
              <w:t>We tragically lost</w:t>
            </w:r>
            <w:r w:rsidR="001A48CA" w:rsidRPr="00566348">
              <w:rPr>
                <w:rFonts w:cs="Arial"/>
              </w:rPr>
              <w:t xml:space="preserve"> </w:t>
            </w:r>
            <w:r w:rsidR="009F5DC9" w:rsidRPr="00566348">
              <w:rPr>
                <w:rFonts w:cs="Arial"/>
              </w:rPr>
              <w:t>Molly, our Health and Wellbeing dog</w:t>
            </w:r>
            <w:r w:rsidR="00F953A5" w:rsidRPr="00566348">
              <w:rPr>
                <w:rFonts w:cs="Arial"/>
              </w:rPr>
              <w:t>.</w:t>
            </w:r>
            <w:r w:rsidR="00595D44" w:rsidRPr="00566348">
              <w:rPr>
                <w:rFonts w:cs="Arial"/>
              </w:rPr>
              <w:t xml:space="preserve"> </w:t>
            </w:r>
            <w:r w:rsidR="00211854" w:rsidRPr="00566348">
              <w:rPr>
                <w:rFonts w:cs="Arial"/>
              </w:rPr>
              <w:t>Molly</w:t>
            </w:r>
            <w:r>
              <w:rPr>
                <w:rFonts w:cs="Arial"/>
              </w:rPr>
              <w:t xml:space="preserve"> was a wonderful asset, she encouraged the </w:t>
            </w:r>
            <w:r w:rsidR="00211854" w:rsidRPr="00566348">
              <w:rPr>
                <w:rFonts w:cs="Arial"/>
              </w:rPr>
              <w:t>children</w:t>
            </w:r>
            <w:r>
              <w:rPr>
                <w:rFonts w:cs="Arial"/>
              </w:rPr>
              <w:t xml:space="preserve"> to</w:t>
            </w:r>
            <w:r w:rsidR="00211854" w:rsidRPr="00566348">
              <w:rPr>
                <w:rFonts w:cs="Arial"/>
              </w:rPr>
              <w:t xml:space="preserve"> develop their reading skills, encourage</w:t>
            </w:r>
            <w:r>
              <w:rPr>
                <w:rFonts w:cs="Arial"/>
              </w:rPr>
              <w:t>d</w:t>
            </w:r>
            <w:r w:rsidR="00211854" w:rsidRPr="00566348">
              <w:rPr>
                <w:rFonts w:cs="Arial"/>
              </w:rPr>
              <w:t xml:space="preserve"> positive behaviour and help</w:t>
            </w:r>
            <w:r>
              <w:rPr>
                <w:rFonts w:cs="Arial"/>
              </w:rPr>
              <w:t xml:space="preserve">ed </w:t>
            </w:r>
            <w:r w:rsidR="00211854" w:rsidRPr="00566348">
              <w:rPr>
                <w:rFonts w:cs="Arial"/>
              </w:rPr>
              <w:t>build confidence and self-esteem. Reading to Molly inspire</w:t>
            </w:r>
            <w:r>
              <w:rPr>
                <w:rFonts w:cs="Arial"/>
              </w:rPr>
              <w:t>d the</w:t>
            </w:r>
            <w:r w:rsidR="00211854" w:rsidRPr="00566348">
              <w:rPr>
                <w:rFonts w:cs="Arial"/>
              </w:rPr>
              <w:t xml:space="preserve"> children to have fun and enjoy the experience of reading.</w:t>
            </w:r>
            <w:r w:rsidR="002B5EAB" w:rsidRPr="00566348">
              <w:rPr>
                <w:rFonts w:cs="Arial"/>
              </w:rPr>
              <w:t xml:space="preserve"> </w:t>
            </w:r>
            <w:r>
              <w:rPr>
                <w:rFonts w:cs="Arial"/>
              </w:rPr>
              <w:t>Molly’s biggest achievement was the happiness, love and nurture she brought to the children and staff. She will be greatly missed!</w:t>
            </w:r>
            <w:r w:rsidR="00F512AB">
              <w:rPr>
                <w:rFonts w:cs="Arial"/>
              </w:rPr>
              <w:t xml:space="preserve"> </w:t>
            </w:r>
          </w:p>
          <w:p w14:paraId="17A8F771" w14:textId="482958F5" w:rsidR="00997086" w:rsidRPr="00597D24" w:rsidRDefault="00997086" w:rsidP="00597D24">
            <w:pPr>
              <w:rPr>
                <w:rFonts w:cs="Arial"/>
              </w:rPr>
            </w:pPr>
          </w:p>
          <w:p w14:paraId="74849EAA" w14:textId="288D2D63" w:rsidR="00022C9D" w:rsidRPr="00566348" w:rsidRDefault="005241BF" w:rsidP="00997086">
            <w:pPr>
              <w:rPr>
                <w:rFonts w:cs="Arial"/>
              </w:rPr>
            </w:pPr>
            <w:r w:rsidRPr="00566348">
              <w:rPr>
                <w:rFonts w:cs="Arial"/>
              </w:rPr>
              <w:t>Our</w:t>
            </w:r>
            <w:r w:rsidR="007615E6" w:rsidRPr="00566348">
              <w:rPr>
                <w:rFonts w:cs="Arial"/>
              </w:rPr>
              <w:t xml:space="preserve"> children are making very good progress </w:t>
            </w:r>
            <w:r w:rsidR="005D2BD1" w:rsidRPr="00566348">
              <w:rPr>
                <w:rFonts w:cs="Arial"/>
              </w:rPr>
              <w:t>in most</w:t>
            </w:r>
            <w:r w:rsidR="007615E6" w:rsidRPr="00566348">
              <w:rPr>
                <w:rFonts w:cs="Arial"/>
              </w:rPr>
              <w:t xml:space="preserve"> aspects of t</w:t>
            </w:r>
            <w:r w:rsidR="00F247A6" w:rsidRPr="00566348">
              <w:rPr>
                <w:rFonts w:cs="Arial"/>
              </w:rPr>
              <w:t>heir development and learning.</w:t>
            </w:r>
            <w:r w:rsidR="003E2CA5" w:rsidRPr="00566348">
              <w:rPr>
                <w:rFonts w:cs="Arial"/>
              </w:rPr>
              <w:t xml:space="preserve"> </w:t>
            </w:r>
            <w:r w:rsidR="005D2BD1" w:rsidRPr="00566348">
              <w:rPr>
                <w:rFonts w:cs="Arial"/>
              </w:rPr>
              <w:t>Most</w:t>
            </w:r>
            <w:r w:rsidR="007615E6" w:rsidRPr="00566348">
              <w:rPr>
                <w:rFonts w:cs="Arial"/>
              </w:rPr>
              <w:t xml:space="preserve"> children are motivated and engage actively in learning through play. Their learning is supported by very good staff / child interactions. Staff and children have excellent relationships, and the respect for each other is evident within the playrooms.</w:t>
            </w:r>
            <w:r w:rsidR="00145202" w:rsidRPr="00566348">
              <w:rPr>
                <w:rFonts w:cs="Arial"/>
              </w:rPr>
              <w:t xml:space="preserve"> </w:t>
            </w:r>
            <w:r w:rsidR="003F2B1D" w:rsidRPr="00D845F6">
              <w:rPr>
                <w:rFonts w:cs="Arial"/>
              </w:rPr>
              <w:t xml:space="preserve">Good attachments and </w:t>
            </w:r>
            <w:r w:rsidR="003F2B1D" w:rsidRPr="003F2B1D">
              <w:rPr>
                <w:rFonts w:cs="Arial"/>
              </w:rPr>
              <w:t>r</w:t>
            </w:r>
            <w:r w:rsidR="00022C9D" w:rsidRPr="003F2B1D">
              <w:rPr>
                <w:rFonts w:cs="Arial"/>
              </w:rPr>
              <w:t>e</w:t>
            </w:r>
            <w:r w:rsidR="00022C9D" w:rsidRPr="00566348">
              <w:rPr>
                <w:rFonts w:cs="Arial"/>
              </w:rPr>
              <w:t>lationships lie at the heart of our nursery!</w:t>
            </w:r>
          </w:p>
          <w:p w14:paraId="2AC127C3" w14:textId="77777777" w:rsidR="003E2CA5" w:rsidRPr="00566348" w:rsidRDefault="003E2CA5" w:rsidP="00145202">
            <w:pPr>
              <w:autoSpaceDE w:val="0"/>
              <w:autoSpaceDN w:val="0"/>
              <w:adjustRightInd w:val="0"/>
              <w:rPr>
                <w:rFonts w:cs="Arial"/>
              </w:rPr>
            </w:pPr>
          </w:p>
          <w:p w14:paraId="5A3D29F9" w14:textId="6670BC24" w:rsidR="00E42393" w:rsidRPr="00566348" w:rsidRDefault="007615E6" w:rsidP="00997086">
            <w:pPr>
              <w:rPr>
                <w:rFonts w:cs="Arial"/>
                <w:lang w:val="en" w:eastAsia="en-GB"/>
              </w:rPr>
            </w:pPr>
            <w:r w:rsidRPr="00566348">
              <w:rPr>
                <w:rFonts w:cs="Arial"/>
              </w:rPr>
              <w:t xml:space="preserve">Our phonological awareness programme continues to highlight progress. </w:t>
            </w:r>
            <w:r w:rsidRPr="00566348">
              <w:rPr>
                <w:rFonts w:cs="Arial"/>
                <w:lang w:val="en" w:eastAsia="en-GB"/>
              </w:rPr>
              <w:t>A challenging and stimulating literacy and numeracy enriched environment provides freedom of choice and allows children to make decisions about their own learning</w:t>
            </w:r>
            <w:r w:rsidR="00423C8E" w:rsidRPr="00566348">
              <w:rPr>
                <w:rFonts w:cs="Arial"/>
                <w:lang w:val="en" w:eastAsia="en-GB"/>
              </w:rPr>
              <w:t>. W</w:t>
            </w:r>
            <w:r w:rsidR="00022C9D" w:rsidRPr="00566348">
              <w:rPr>
                <w:rFonts w:cs="Arial"/>
                <w:lang w:val="en" w:eastAsia="en-GB"/>
              </w:rPr>
              <w:t>e have recently purchased new resources that the children are using to their advantage</w:t>
            </w:r>
            <w:r w:rsidRPr="00566348">
              <w:rPr>
                <w:rFonts w:cs="Arial"/>
                <w:lang w:val="en" w:eastAsia="en-GB"/>
              </w:rPr>
              <w:t>.</w:t>
            </w:r>
            <w:r w:rsidR="005241BF" w:rsidRPr="00566348">
              <w:rPr>
                <w:rFonts w:cs="Arial"/>
                <w:lang w:val="en" w:eastAsia="en-GB"/>
              </w:rPr>
              <w:t xml:space="preserve"> We </w:t>
            </w:r>
            <w:r w:rsidR="00997086" w:rsidRPr="00566348">
              <w:rPr>
                <w:rFonts w:cs="Arial"/>
                <w:lang w:val="en" w:eastAsia="en-GB"/>
              </w:rPr>
              <w:t>continue to</w:t>
            </w:r>
            <w:r w:rsidR="005241BF" w:rsidRPr="00566348">
              <w:rPr>
                <w:rFonts w:cs="Arial"/>
                <w:lang w:val="en" w:eastAsia="en-GB"/>
              </w:rPr>
              <w:t xml:space="preserve"> work</w:t>
            </w:r>
            <w:r w:rsidR="00997086" w:rsidRPr="00566348">
              <w:rPr>
                <w:rFonts w:cs="Arial"/>
                <w:lang w:val="en" w:eastAsia="en-GB"/>
              </w:rPr>
              <w:t xml:space="preserve"> </w:t>
            </w:r>
            <w:r w:rsidR="005241BF" w:rsidRPr="00566348">
              <w:rPr>
                <w:rFonts w:cs="Arial"/>
                <w:lang w:val="en" w:eastAsia="en-GB"/>
              </w:rPr>
              <w:t>alongside the ‘Leader of Early Learning Team’ focusi</w:t>
            </w:r>
            <w:r w:rsidR="00330829" w:rsidRPr="00566348">
              <w:rPr>
                <w:rFonts w:cs="Arial"/>
                <w:lang w:val="en" w:eastAsia="en-GB"/>
              </w:rPr>
              <w:t>ng on Glasgow Counts. Our aim is to offer a better way to build mathematical understanding in and beyond our playrooms.</w:t>
            </w:r>
            <w:r w:rsidR="005241BF" w:rsidRPr="00566348">
              <w:rPr>
                <w:rFonts w:cs="Arial"/>
                <w:lang w:val="en" w:eastAsia="en-GB"/>
              </w:rPr>
              <w:t xml:space="preserve"> </w:t>
            </w:r>
            <w:r w:rsidRPr="00566348">
              <w:rPr>
                <w:rFonts w:cs="Arial"/>
                <w:lang w:val="en" w:eastAsia="en-GB"/>
              </w:rPr>
              <w:t>Children are actively engaged, with most understanding the importance of literacy</w:t>
            </w:r>
            <w:r w:rsidR="007A70E7" w:rsidRPr="00566348">
              <w:rPr>
                <w:rFonts w:cs="Arial"/>
                <w:lang w:val="en" w:eastAsia="en-GB"/>
              </w:rPr>
              <w:t xml:space="preserve"> and numeracy</w:t>
            </w:r>
            <w:r w:rsidRPr="00566348">
              <w:rPr>
                <w:rFonts w:cs="Arial"/>
                <w:lang w:val="en" w:eastAsia="en-GB"/>
              </w:rPr>
              <w:t>.</w:t>
            </w:r>
            <w:r w:rsidR="00312B79" w:rsidRPr="00566348">
              <w:rPr>
                <w:rFonts w:cs="Arial"/>
                <w:lang w:val="en" w:eastAsia="en-GB"/>
              </w:rPr>
              <w:t xml:space="preserve"> All children are encouraged and supported to do their best. All children receive the appropriate support and play activities for their age and stage of development.</w:t>
            </w:r>
            <w:r w:rsidRPr="00566348">
              <w:rPr>
                <w:rFonts w:cs="Arial"/>
                <w:lang w:val="en" w:eastAsia="en-GB"/>
              </w:rPr>
              <w:t xml:space="preserve"> Almost all </w:t>
            </w:r>
            <w:r w:rsidR="00546668" w:rsidRPr="00566348">
              <w:rPr>
                <w:rFonts w:cs="Arial"/>
                <w:lang w:val="en" w:eastAsia="en-GB"/>
              </w:rPr>
              <w:t>c</w:t>
            </w:r>
            <w:r w:rsidRPr="00566348">
              <w:rPr>
                <w:rFonts w:cs="Arial"/>
                <w:lang w:val="en" w:eastAsia="en-GB"/>
              </w:rPr>
              <w:t xml:space="preserve">hildren engage very well in learning conversations with adults and children. They are encouraged to think for themselves and to see adults as a support, rather than someone who will always provide the solution. Children are given time to talk </w:t>
            </w:r>
            <w:r w:rsidR="003F2B1D">
              <w:rPr>
                <w:rFonts w:cs="Arial"/>
                <w:lang w:val="en" w:eastAsia="en-GB"/>
              </w:rPr>
              <w:t>to</w:t>
            </w:r>
            <w:r w:rsidRPr="00566348">
              <w:rPr>
                <w:rFonts w:cs="Arial"/>
                <w:lang w:val="en" w:eastAsia="en-GB"/>
              </w:rPr>
              <w:t xml:space="preserve"> listen</w:t>
            </w:r>
            <w:r w:rsidR="003F2B1D">
              <w:rPr>
                <w:rFonts w:cs="Arial"/>
                <w:lang w:val="en" w:eastAsia="en-GB"/>
              </w:rPr>
              <w:t xml:space="preserve"> </w:t>
            </w:r>
            <w:r w:rsidR="003F2B1D" w:rsidRPr="00D845F6">
              <w:rPr>
                <w:rFonts w:cs="Arial"/>
                <w:lang w:val="en" w:eastAsia="en-GB"/>
              </w:rPr>
              <w:t>and to process information</w:t>
            </w:r>
            <w:r w:rsidRPr="00D845F6">
              <w:rPr>
                <w:rFonts w:cs="Arial"/>
                <w:lang w:val="en" w:eastAsia="en-GB"/>
              </w:rPr>
              <w:t xml:space="preserve">. </w:t>
            </w:r>
            <w:r w:rsidRPr="00566348">
              <w:rPr>
                <w:rFonts w:cs="Arial"/>
                <w:lang w:val="en" w:eastAsia="en-GB"/>
              </w:rPr>
              <w:t>They are encouraged to express their thoughts and feelings.</w:t>
            </w:r>
            <w:r w:rsidR="00E42393" w:rsidRPr="00566348">
              <w:rPr>
                <w:rFonts w:cs="Arial"/>
                <w:lang w:val="en" w:eastAsia="en-GB"/>
              </w:rPr>
              <w:t xml:space="preserve"> We continue to be committed to closing the attainment gap, giving our children a wide range of opportunities to achieve and tackle the effects of poverty and disadvantage which could have a negative impact on our children.</w:t>
            </w:r>
          </w:p>
          <w:p w14:paraId="351BE1F1" w14:textId="77800C4C" w:rsidR="008C3B86" w:rsidRPr="00566348" w:rsidRDefault="007615E6" w:rsidP="00E42393">
            <w:pPr>
              <w:rPr>
                <w:rFonts w:cs="Arial"/>
              </w:rPr>
            </w:pPr>
            <w:r w:rsidRPr="00566348">
              <w:rPr>
                <w:rFonts w:cs="Arial"/>
                <w:lang w:val="en" w:eastAsia="en-GB"/>
              </w:rPr>
              <w:t xml:space="preserve"> </w:t>
            </w:r>
          </w:p>
          <w:p w14:paraId="6BCEE88F" w14:textId="77777777" w:rsidR="00E42393" w:rsidRPr="00566348" w:rsidRDefault="007615E6" w:rsidP="007E5B84">
            <w:pPr>
              <w:autoSpaceDE w:val="0"/>
              <w:autoSpaceDN w:val="0"/>
              <w:adjustRightInd w:val="0"/>
              <w:rPr>
                <w:rFonts w:cs="Arial"/>
                <w:lang w:val="en" w:eastAsia="en-GB"/>
              </w:rPr>
            </w:pPr>
            <w:r w:rsidRPr="00566348">
              <w:rPr>
                <w:rFonts w:cs="Arial"/>
                <w:lang w:val="en" w:eastAsia="en-GB"/>
              </w:rPr>
              <w:t xml:space="preserve">There are many opportunities to develop writing skills, concepts of print, talking and listening and early reading skills. Children are learning the language of mathematics. They match and sort by colour and size, </w:t>
            </w:r>
          </w:p>
          <w:p w14:paraId="3CCE0C16" w14:textId="633853A4" w:rsidR="003D3C3B" w:rsidRPr="00684A94" w:rsidRDefault="007615E6" w:rsidP="008F3FD7">
            <w:pPr>
              <w:pStyle w:val="NormalWeb"/>
              <w:rPr>
                <w:ins w:id="1" w:author="Smith, M ( Knightswood Early Years Centre )" w:date="2020-05-21T10:35:00Z"/>
                <w:rFonts w:ascii="Arial" w:hAnsi="Arial" w:cs="Arial"/>
                <w:color w:val="000000"/>
                <w:sz w:val="20"/>
                <w:szCs w:val="20"/>
              </w:rPr>
            </w:pPr>
            <w:r w:rsidRPr="00566348">
              <w:rPr>
                <w:rFonts w:ascii="Arial" w:hAnsi="Arial" w:cs="Arial"/>
                <w:sz w:val="20"/>
                <w:szCs w:val="20"/>
                <w:lang w:val="en"/>
              </w:rPr>
              <w:t>count, recognise numbers; understand the rule of pattern, time, shape and space.</w:t>
            </w:r>
            <w:r w:rsidR="00566348">
              <w:rPr>
                <w:rFonts w:ascii="Arial" w:hAnsi="Arial" w:cs="Arial"/>
                <w:sz w:val="20"/>
                <w:szCs w:val="20"/>
                <w:lang w:val="en"/>
              </w:rPr>
              <w:t xml:space="preserve"> The iP</w:t>
            </w:r>
            <w:r w:rsidR="00FD2B19" w:rsidRPr="00566348">
              <w:rPr>
                <w:rFonts w:ascii="Arial" w:hAnsi="Arial" w:cs="Arial"/>
                <w:sz w:val="20"/>
                <w:szCs w:val="20"/>
                <w:lang w:val="en"/>
              </w:rPr>
              <w:t xml:space="preserve">ad roll out has been significant in enhancing </w:t>
            </w:r>
            <w:r w:rsidR="00FD2B19" w:rsidRPr="00566348">
              <w:rPr>
                <w:rFonts w:ascii="Arial" w:hAnsi="Arial" w:cs="Arial"/>
                <w:color w:val="000000"/>
                <w:sz w:val="20"/>
                <w:szCs w:val="20"/>
              </w:rPr>
              <w:t>the learning, particularly in numeracy experiences with pattern recognition, number sequencing and pre coding</w:t>
            </w:r>
            <w:r w:rsidR="00AE7E6B" w:rsidRPr="00566348">
              <w:rPr>
                <w:rFonts w:ascii="Arial" w:hAnsi="Arial" w:cs="Arial"/>
                <w:sz w:val="20"/>
                <w:szCs w:val="20"/>
              </w:rPr>
              <w:t>.</w:t>
            </w:r>
          </w:p>
          <w:p w14:paraId="0FFE5021" w14:textId="77777777" w:rsidR="003F3553" w:rsidRPr="00566348" w:rsidRDefault="003F3553" w:rsidP="008F3FD7">
            <w:pPr>
              <w:pStyle w:val="NormalWeb"/>
              <w:rPr>
                <w:ins w:id="2" w:author="Smith, M ( Knightswood Early Years Centre )" w:date="2020-05-21T10:07:00Z"/>
                <w:rFonts w:ascii="Arial" w:hAnsi="Arial" w:cs="Arial"/>
                <w:sz w:val="20"/>
                <w:szCs w:val="20"/>
              </w:rPr>
            </w:pPr>
          </w:p>
          <w:p w14:paraId="292D6FAF" w14:textId="5B582218" w:rsidR="00E42393" w:rsidRPr="00566348" w:rsidRDefault="007615E6" w:rsidP="00DD2A57">
            <w:pPr>
              <w:autoSpaceDE w:val="0"/>
              <w:autoSpaceDN w:val="0"/>
              <w:adjustRightInd w:val="0"/>
              <w:rPr>
                <w:rFonts w:cs="Arial"/>
              </w:rPr>
            </w:pPr>
            <w:r w:rsidRPr="00566348">
              <w:rPr>
                <w:rFonts w:eastAsia="Calibri" w:cs="Arial"/>
              </w:rPr>
              <w:t xml:space="preserve">The Vision for Scotland is that children and young people are successful learners, confident individuals, effective contributors and responsible citizens. This lies at the heart of Curriculum for Excellence. </w:t>
            </w:r>
            <w:r w:rsidR="00423C8E" w:rsidRPr="00566348">
              <w:rPr>
                <w:rFonts w:eastAsia="Calibri" w:cs="Arial"/>
              </w:rPr>
              <w:t xml:space="preserve">Staff </w:t>
            </w:r>
            <w:r w:rsidR="00283D26" w:rsidRPr="00566348">
              <w:rPr>
                <w:rFonts w:eastAsia="Calibri" w:cs="Arial"/>
              </w:rPr>
              <w:t>a</w:t>
            </w:r>
            <w:r w:rsidR="00423C8E" w:rsidRPr="00566348">
              <w:rPr>
                <w:rFonts w:eastAsia="Calibri" w:cs="Arial"/>
              </w:rPr>
              <w:t xml:space="preserve">t Elie Street Nursery </w:t>
            </w:r>
            <w:r w:rsidR="00776B83" w:rsidRPr="00D845F6">
              <w:rPr>
                <w:rFonts w:eastAsia="Calibri" w:cs="Arial"/>
              </w:rPr>
              <w:t>understand</w:t>
            </w:r>
            <w:r w:rsidR="00776B83">
              <w:rPr>
                <w:rFonts w:eastAsia="Calibri" w:cs="Arial"/>
              </w:rPr>
              <w:t xml:space="preserve"> </w:t>
            </w:r>
            <w:r w:rsidRPr="00566348">
              <w:rPr>
                <w:rFonts w:eastAsia="Calibri" w:cs="Arial"/>
              </w:rPr>
              <w:t>the importance of young children having a positive learning experience in a variety of settings.</w:t>
            </w:r>
            <w:r w:rsidR="00423C8E" w:rsidRPr="00566348">
              <w:rPr>
                <w:rFonts w:eastAsia="Calibri" w:cs="Arial"/>
              </w:rPr>
              <w:t xml:space="preserve"> Building the Ambition is embedded within our centre. </w:t>
            </w:r>
            <w:r w:rsidRPr="00566348">
              <w:rPr>
                <w:rFonts w:eastAsia="Calibri" w:cs="Arial"/>
              </w:rPr>
              <w:t>Our outdoor environment offers motivating, exciting, different, relevant and easily accessible activities for all children.</w:t>
            </w:r>
            <w:r w:rsidR="00F061B9" w:rsidRPr="00566348">
              <w:rPr>
                <w:rFonts w:eastAsia="Calibri" w:cs="Arial"/>
              </w:rPr>
              <w:t xml:space="preserve"> </w:t>
            </w:r>
            <w:r w:rsidR="007E5B84" w:rsidRPr="00566348">
              <w:rPr>
                <w:rFonts w:eastAsia="Calibri" w:cs="Arial"/>
              </w:rPr>
              <w:t xml:space="preserve">Children participated </w:t>
            </w:r>
            <w:r w:rsidR="007E5B84" w:rsidRPr="00566348">
              <w:rPr>
                <w:rFonts w:eastAsia="Calibri" w:cs="Arial"/>
              </w:rPr>
              <w:lastRenderedPageBreak/>
              <w:t xml:space="preserve">in a range of experiences i.e. den building, loose part play and STEM. </w:t>
            </w:r>
            <w:r w:rsidR="00B613EB" w:rsidRPr="00566348">
              <w:rPr>
                <w:rFonts w:eastAsia="Calibri" w:cs="Arial"/>
              </w:rPr>
              <w:t>We will have a more in-depth focus</w:t>
            </w:r>
            <w:r w:rsidR="008F3FD7" w:rsidRPr="00566348">
              <w:rPr>
                <w:rFonts w:eastAsia="Calibri" w:cs="Arial"/>
              </w:rPr>
              <w:t xml:space="preserve"> on Outdoor Learning during 2020/2021</w:t>
            </w:r>
            <w:r w:rsidR="00B613EB" w:rsidRPr="00566348">
              <w:rPr>
                <w:rFonts w:eastAsia="Calibri" w:cs="Arial"/>
              </w:rPr>
              <w:t>.</w:t>
            </w:r>
          </w:p>
          <w:p w14:paraId="760D5EAF" w14:textId="77777777" w:rsidR="00E42393" w:rsidRPr="00566348" w:rsidRDefault="00E42393" w:rsidP="00E42393">
            <w:pPr>
              <w:autoSpaceDE w:val="0"/>
              <w:autoSpaceDN w:val="0"/>
              <w:adjustRightInd w:val="0"/>
              <w:rPr>
                <w:rFonts w:cs="Arial"/>
              </w:rPr>
            </w:pPr>
          </w:p>
          <w:p w14:paraId="094E6718" w14:textId="78438C35" w:rsidR="007615E6" w:rsidRPr="00566348" w:rsidRDefault="007615E6" w:rsidP="00DD2A57">
            <w:pPr>
              <w:autoSpaceDE w:val="0"/>
              <w:autoSpaceDN w:val="0"/>
              <w:adjustRightInd w:val="0"/>
              <w:rPr>
                <w:rFonts w:cs="Arial"/>
              </w:rPr>
            </w:pPr>
            <w:r w:rsidRPr="00566348">
              <w:rPr>
                <w:rFonts w:cs="Arial"/>
              </w:rPr>
              <w:t>In Elie Street Nursery we have well established relationships with Social Work</w:t>
            </w:r>
            <w:r w:rsidR="00283D26" w:rsidRPr="00566348">
              <w:rPr>
                <w:rFonts w:cs="Arial"/>
              </w:rPr>
              <w:t>,</w:t>
            </w:r>
            <w:r w:rsidRPr="00566348">
              <w:rPr>
                <w:rFonts w:cs="Arial"/>
              </w:rPr>
              <w:t xml:space="preserve"> Speech and Language Therapists</w:t>
            </w:r>
            <w:r w:rsidR="00283D26" w:rsidRPr="00566348">
              <w:rPr>
                <w:rFonts w:cs="Arial"/>
              </w:rPr>
              <w:t>,</w:t>
            </w:r>
            <w:r w:rsidRPr="00566348">
              <w:rPr>
                <w:rFonts w:cs="Arial"/>
              </w:rPr>
              <w:t xml:space="preserve"> Health Visitors</w:t>
            </w:r>
            <w:r w:rsidR="00283D26" w:rsidRPr="00566348">
              <w:rPr>
                <w:rFonts w:cs="Arial"/>
              </w:rPr>
              <w:t xml:space="preserve">, </w:t>
            </w:r>
            <w:r w:rsidRPr="00566348">
              <w:rPr>
                <w:rFonts w:cs="Arial"/>
              </w:rPr>
              <w:t>Community Nurses</w:t>
            </w:r>
            <w:r w:rsidR="00F070DF" w:rsidRPr="00566348">
              <w:rPr>
                <w:rFonts w:cs="Arial"/>
              </w:rPr>
              <w:t xml:space="preserve">, </w:t>
            </w:r>
            <w:r w:rsidR="00097D27" w:rsidRPr="00566348">
              <w:rPr>
                <w:rFonts w:cs="Arial"/>
              </w:rPr>
              <w:t xml:space="preserve">Child Smile, </w:t>
            </w:r>
            <w:r w:rsidR="00F070DF" w:rsidRPr="00566348">
              <w:rPr>
                <w:rFonts w:cs="Arial"/>
              </w:rPr>
              <w:t>Action for Children, Duntarvie</w:t>
            </w:r>
            <w:r w:rsidR="008F3FD7" w:rsidRPr="00566348">
              <w:rPr>
                <w:rFonts w:cs="Arial"/>
              </w:rPr>
              <w:t>/LINN</w:t>
            </w:r>
            <w:r w:rsidR="00F070DF" w:rsidRPr="00566348">
              <w:rPr>
                <w:rFonts w:cs="Arial"/>
              </w:rPr>
              <w:t xml:space="preserve"> Assessment Centre</w:t>
            </w:r>
            <w:r w:rsidRPr="00566348">
              <w:rPr>
                <w:rFonts w:cs="Arial"/>
              </w:rPr>
              <w:t xml:space="preserve"> and Psychological Services. Ensuring strong partnerships promotes a holistic approach to supporting our children in their learning and development. </w:t>
            </w:r>
            <w:r w:rsidR="00096C46" w:rsidRPr="00566348">
              <w:rPr>
                <w:rFonts w:cs="Arial"/>
              </w:rPr>
              <w:t xml:space="preserve">We also continue to develop </w:t>
            </w:r>
            <w:r w:rsidR="00B613EB" w:rsidRPr="00566348">
              <w:rPr>
                <w:rFonts w:cs="Arial"/>
              </w:rPr>
              <w:t xml:space="preserve">partnerships with Colleges. </w:t>
            </w:r>
          </w:p>
          <w:p w14:paraId="79F66325" w14:textId="77777777" w:rsidR="00E42393" w:rsidRPr="00566348" w:rsidRDefault="00E42393" w:rsidP="00E42393">
            <w:pPr>
              <w:autoSpaceDE w:val="0"/>
              <w:autoSpaceDN w:val="0"/>
              <w:adjustRightInd w:val="0"/>
              <w:rPr>
                <w:rFonts w:cs="Arial"/>
              </w:rPr>
            </w:pPr>
          </w:p>
          <w:p w14:paraId="6390DBAB" w14:textId="15EE2B9B" w:rsidR="001B19D4" w:rsidRPr="00566348" w:rsidRDefault="007615E6" w:rsidP="00AF20E1">
            <w:pPr>
              <w:rPr>
                <w:rFonts w:cs="Arial"/>
              </w:rPr>
            </w:pPr>
            <w:r w:rsidRPr="00566348">
              <w:rPr>
                <w:rFonts w:cs="Arial"/>
              </w:rPr>
              <w:t>Elie Street Nursery has a</w:t>
            </w:r>
            <w:r w:rsidR="00283D26" w:rsidRPr="00566348">
              <w:rPr>
                <w:rFonts w:cs="Arial"/>
              </w:rPr>
              <w:t>n extremely</w:t>
            </w:r>
            <w:r w:rsidRPr="00566348">
              <w:rPr>
                <w:rFonts w:cs="Arial"/>
              </w:rPr>
              <w:t xml:space="preserve"> effective </w:t>
            </w:r>
            <w:r w:rsidR="00190D68" w:rsidRPr="00566348">
              <w:rPr>
                <w:rFonts w:cs="Arial"/>
              </w:rPr>
              <w:t>K</w:t>
            </w:r>
            <w:r w:rsidRPr="00566348">
              <w:rPr>
                <w:rFonts w:cs="Arial"/>
              </w:rPr>
              <w:t>eyworker</w:t>
            </w:r>
            <w:r w:rsidR="00D32DE4" w:rsidRPr="00566348">
              <w:rPr>
                <w:rFonts w:cs="Arial"/>
              </w:rPr>
              <w:t xml:space="preserve"> S</w:t>
            </w:r>
            <w:r w:rsidRPr="00566348">
              <w:rPr>
                <w:rFonts w:cs="Arial"/>
              </w:rPr>
              <w:t>ystem; our relations</w:t>
            </w:r>
            <w:r w:rsidR="00546668" w:rsidRPr="00566348">
              <w:rPr>
                <w:rFonts w:cs="Arial"/>
              </w:rPr>
              <w:t>hip</w:t>
            </w:r>
            <w:r w:rsidR="0092019F" w:rsidRPr="00566348">
              <w:rPr>
                <w:rFonts w:cs="Arial"/>
              </w:rPr>
              <w:t xml:space="preserve"> with parents</w:t>
            </w:r>
            <w:r w:rsidR="00B613EB" w:rsidRPr="00566348">
              <w:rPr>
                <w:rFonts w:cs="Arial"/>
              </w:rPr>
              <w:t>/carers</w:t>
            </w:r>
            <w:r w:rsidR="0092019F" w:rsidRPr="00566348">
              <w:rPr>
                <w:rFonts w:cs="Arial"/>
              </w:rPr>
              <w:t xml:space="preserve"> </w:t>
            </w:r>
            <w:r w:rsidR="00546668" w:rsidRPr="00566348">
              <w:rPr>
                <w:rFonts w:cs="Arial"/>
              </w:rPr>
              <w:t>is</w:t>
            </w:r>
            <w:r w:rsidR="0092019F" w:rsidRPr="00566348">
              <w:rPr>
                <w:rFonts w:cs="Arial"/>
              </w:rPr>
              <w:t xml:space="preserve"> excellent!</w:t>
            </w:r>
            <w:r w:rsidRPr="00566348">
              <w:rPr>
                <w:rFonts w:cs="Arial"/>
              </w:rPr>
              <w:t xml:space="preserve"> Working in partnership with parents and carers ensures we know our children very well and we believe we</w:t>
            </w:r>
            <w:r w:rsidR="002024B3" w:rsidRPr="00566348">
              <w:rPr>
                <w:rFonts w:cs="Arial"/>
              </w:rPr>
              <w:t xml:space="preserve"> achieve this to an incredibly high standard.</w:t>
            </w:r>
            <w:r w:rsidR="00AF20E1">
              <w:rPr>
                <w:rFonts w:cs="Arial"/>
              </w:rPr>
              <w:t xml:space="preserve"> </w:t>
            </w:r>
            <w:r w:rsidRPr="00566348">
              <w:rPr>
                <w:rFonts w:cs="Arial"/>
              </w:rPr>
              <w:t xml:space="preserve">Parent meetings </w:t>
            </w:r>
            <w:r w:rsidR="00551BAF">
              <w:rPr>
                <w:rFonts w:cs="Arial"/>
              </w:rPr>
              <w:t>were</w:t>
            </w:r>
            <w:r w:rsidRPr="00566348">
              <w:rPr>
                <w:rFonts w:cs="Arial"/>
              </w:rPr>
              <w:t xml:space="preserve"> held </w:t>
            </w:r>
            <w:r w:rsidR="00551BAF">
              <w:rPr>
                <w:rFonts w:cs="Arial"/>
              </w:rPr>
              <w:t xml:space="preserve">virtually this year </w:t>
            </w:r>
            <w:r w:rsidRPr="00566348">
              <w:rPr>
                <w:rFonts w:cs="Arial"/>
              </w:rPr>
              <w:t xml:space="preserve">and well attended. Parents </w:t>
            </w:r>
            <w:r w:rsidR="00551BAF">
              <w:rPr>
                <w:rFonts w:cs="Arial"/>
              </w:rPr>
              <w:t xml:space="preserve">also </w:t>
            </w:r>
            <w:r w:rsidRPr="00566348">
              <w:rPr>
                <w:rFonts w:cs="Arial"/>
              </w:rPr>
              <w:t>ma</w:t>
            </w:r>
            <w:r w:rsidR="00551BAF">
              <w:rPr>
                <w:rFonts w:cs="Arial"/>
              </w:rPr>
              <w:t>d</w:t>
            </w:r>
            <w:r w:rsidRPr="00566348">
              <w:rPr>
                <w:rFonts w:cs="Arial"/>
              </w:rPr>
              <w:t>e good use of their time when</w:t>
            </w:r>
            <w:r w:rsidR="00283D26" w:rsidRPr="00566348">
              <w:rPr>
                <w:rFonts w:cs="Arial"/>
              </w:rPr>
              <w:t xml:space="preserve"> dropping off or </w:t>
            </w:r>
            <w:r w:rsidRPr="00566348">
              <w:rPr>
                <w:rFonts w:cs="Arial"/>
              </w:rPr>
              <w:t xml:space="preserve">collecting their child to gather </w:t>
            </w:r>
            <w:r w:rsidR="00551BAF">
              <w:rPr>
                <w:rFonts w:cs="Arial"/>
              </w:rPr>
              <w:t>quick</w:t>
            </w:r>
            <w:r w:rsidRPr="00566348">
              <w:rPr>
                <w:rFonts w:cs="Arial"/>
              </w:rPr>
              <w:t xml:space="preserve"> update</w:t>
            </w:r>
            <w:r w:rsidR="00551BAF">
              <w:rPr>
                <w:rFonts w:cs="Arial"/>
              </w:rPr>
              <w:t>s</w:t>
            </w:r>
            <w:r w:rsidRPr="00566348">
              <w:rPr>
                <w:rFonts w:cs="Arial"/>
              </w:rPr>
              <w:t xml:space="preserve"> on</w:t>
            </w:r>
            <w:r w:rsidR="005B4D7E">
              <w:rPr>
                <w:rFonts w:cs="Arial"/>
              </w:rPr>
              <w:t xml:space="preserve"> </w:t>
            </w:r>
            <w:r w:rsidRPr="00566348">
              <w:rPr>
                <w:rFonts w:cs="Arial"/>
              </w:rPr>
              <w:t>their child’s day</w:t>
            </w:r>
            <w:r w:rsidR="00551BAF">
              <w:rPr>
                <w:rFonts w:cs="Arial"/>
              </w:rPr>
              <w:t>.</w:t>
            </w:r>
            <w:r w:rsidRPr="00566348">
              <w:rPr>
                <w:rFonts w:cs="Arial"/>
              </w:rPr>
              <w:t xml:space="preserve"> </w:t>
            </w:r>
            <w:r w:rsidR="00551BAF">
              <w:rPr>
                <w:rFonts w:cs="Arial"/>
              </w:rPr>
              <w:t xml:space="preserve">Parents/carers </w:t>
            </w:r>
            <w:r w:rsidR="005B4D7E">
              <w:rPr>
                <w:rFonts w:cs="Arial"/>
              </w:rPr>
              <w:t>have been</w:t>
            </w:r>
            <w:r w:rsidR="00551BAF">
              <w:rPr>
                <w:rFonts w:cs="Arial"/>
              </w:rPr>
              <w:t xml:space="preserve"> very understanding that</w:t>
            </w:r>
            <w:r w:rsidR="005B4D7E">
              <w:rPr>
                <w:rFonts w:cs="Arial"/>
              </w:rPr>
              <w:t xml:space="preserve"> time has been</w:t>
            </w:r>
            <w:r w:rsidR="00551BAF">
              <w:rPr>
                <w:rFonts w:cs="Arial"/>
              </w:rPr>
              <w:t xml:space="preserve"> limited at drop off/pick up</w:t>
            </w:r>
            <w:r w:rsidRPr="00566348">
              <w:rPr>
                <w:rFonts w:cs="Arial"/>
              </w:rPr>
              <w:t>.</w:t>
            </w:r>
            <w:r w:rsidR="001B19D4" w:rsidRPr="00566348">
              <w:rPr>
                <w:rFonts w:cs="Arial"/>
              </w:rPr>
              <w:t xml:space="preserve"> </w:t>
            </w:r>
            <w:r w:rsidR="00423C8E" w:rsidRPr="00566348">
              <w:rPr>
                <w:rFonts w:eastAsia="Calibri" w:cs="Arial"/>
              </w:rPr>
              <w:t>Children are encouraged to take ownership of their personal learning journals, highlighting their individual journey.</w:t>
            </w:r>
            <w:r w:rsidR="00283D26" w:rsidRPr="00566348">
              <w:rPr>
                <w:rFonts w:cs="Arial"/>
              </w:rPr>
              <w:t xml:space="preserve"> </w:t>
            </w:r>
            <w:r w:rsidR="00551BAF">
              <w:rPr>
                <w:rFonts w:cs="Arial"/>
              </w:rPr>
              <w:t xml:space="preserve">The journals were shared at the end of the year and parents were delighted with the high quality journals. Throughout the restrictions </w:t>
            </w:r>
            <w:r w:rsidRPr="00566348">
              <w:rPr>
                <w:rFonts w:cs="Arial"/>
              </w:rPr>
              <w:t xml:space="preserve">Parents </w:t>
            </w:r>
            <w:r w:rsidR="00551BAF">
              <w:rPr>
                <w:rFonts w:cs="Arial"/>
              </w:rPr>
              <w:t>continues to</w:t>
            </w:r>
            <w:r w:rsidRPr="00566348">
              <w:rPr>
                <w:rFonts w:cs="Arial"/>
              </w:rPr>
              <w:t xml:space="preserve"> comment very positively on the ethos of the nursery. </w:t>
            </w:r>
          </w:p>
          <w:p w14:paraId="3532CD02" w14:textId="77777777" w:rsidR="001B19D4" w:rsidRPr="00566348" w:rsidRDefault="001B19D4" w:rsidP="00E42393">
            <w:pPr>
              <w:rPr>
                <w:rFonts w:cs="Arial"/>
              </w:rPr>
            </w:pPr>
          </w:p>
          <w:p w14:paraId="0890245D" w14:textId="07C54C8D" w:rsidR="001B19D4" w:rsidRPr="00566348" w:rsidRDefault="007615E6" w:rsidP="00B613EB">
            <w:pPr>
              <w:rPr>
                <w:rFonts w:cs="Arial"/>
              </w:rPr>
            </w:pPr>
            <w:r w:rsidRPr="00566348">
              <w:rPr>
                <w:rFonts w:cs="Arial"/>
              </w:rPr>
              <w:t xml:space="preserve">The planning format </w:t>
            </w:r>
            <w:r w:rsidR="007A70E7" w:rsidRPr="00566348">
              <w:rPr>
                <w:rFonts w:cs="Arial"/>
              </w:rPr>
              <w:t xml:space="preserve">is </w:t>
            </w:r>
            <w:r w:rsidR="00CA0842" w:rsidRPr="00566348">
              <w:rPr>
                <w:rFonts w:cs="Arial"/>
              </w:rPr>
              <w:t xml:space="preserve">embedded </w:t>
            </w:r>
            <w:r w:rsidR="00D32DE4" w:rsidRPr="00566348">
              <w:rPr>
                <w:rFonts w:cs="Arial"/>
              </w:rPr>
              <w:t>and</w:t>
            </w:r>
            <w:r w:rsidR="00CA0842" w:rsidRPr="00566348">
              <w:rPr>
                <w:rFonts w:cs="Arial"/>
              </w:rPr>
              <w:t xml:space="preserve"> </w:t>
            </w:r>
            <w:r w:rsidRPr="00566348">
              <w:rPr>
                <w:rFonts w:cs="Arial"/>
              </w:rPr>
              <w:t>focuses on the individual child. We aim to maximise the achievement of each child by focusing on individual needs and preferre</w:t>
            </w:r>
            <w:r w:rsidR="0059170E" w:rsidRPr="00566348">
              <w:rPr>
                <w:rFonts w:cs="Arial"/>
              </w:rPr>
              <w:t xml:space="preserve">d learning styles. </w:t>
            </w:r>
            <w:r w:rsidRPr="00566348">
              <w:rPr>
                <w:rFonts w:cs="Arial"/>
              </w:rPr>
              <w:t xml:space="preserve">Staff plan according to the </w:t>
            </w:r>
            <w:r w:rsidR="000744EC" w:rsidRPr="00566348">
              <w:rPr>
                <w:rFonts w:cs="Arial"/>
              </w:rPr>
              <w:t>child’s</w:t>
            </w:r>
            <w:r w:rsidRPr="00566348">
              <w:rPr>
                <w:rFonts w:cs="Arial"/>
              </w:rPr>
              <w:t xml:space="preserve"> stage of development, interests and capabilities and ensure that the experiences are stimulating, challenging and fun. </w:t>
            </w:r>
          </w:p>
          <w:p w14:paraId="65FE8ACC" w14:textId="77777777" w:rsidR="001B19D4" w:rsidRPr="00566348" w:rsidRDefault="001B19D4" w:rsidP="00E42393">
            <w:pPr>
              <w:rPr>
                <w:rFonts w:cs="Arial"/>
              </w:rPr>
            </w:pPr>
          </w:p>
          <w:p w14:paraId="49E0967B" w14:textId="45FBDECF" w:rsidR="00BA2300" w:rsidRPr="00566348" w:rsidRDefault="007615E6" w:rsidP="00551BAF">
            <w:pPr>
              <w:rPr>
                <w:rFonts w:cs="Arial"/>
              </w:rPr>
            </w:pPr>
            <w:r w:rsidRPr="00566348">
              <w:rPr>
                <w:rFonts w:cs="Arial"/>
              </w:rPr>
              <w:t>The details of learning experiences are often stated in newsletters</w:t>
            </w:r>
            <w:r w:rsidR="008F3FD7" w:rsidRPr="00566348">
              <w:rPr>
                <w:rFonts w:cs="Arial"/>
              </w:rPr>
              <w:t xml:space="preserve"> </w:t>
            </w:r>
            <w:r w:rsidRPr="00566348">
              <w:rPr>
                <w:rFonts w:cs="Arial"/>
              </w:rPr>
              <w:t>as well as documented in our own Elie Street Nursery information leaflets</w:t>
            </w:r>
            <w:r w:rsidR="00551BAF">
              <w:rPr>
                <w:rFonts w:cs="Arial"/>
              </w:rPr>
              <w:t>.</w:t>
            </w:r>
            <w:r w:rsidRPr="00566348">
              <w:rPr>
                <w:rFonts w:cs="Arial"/>
              </w:rPr>
              <w:t xml:space="preserve"> </w:t>
            </w:r>
          </w:p>
          <w:p w14:paraId="711F9E35" w14:textId="77777777" w:rsidR="001B19D4" w:rsidRPr="00566348" w:rsidRDefault="001B19D4" w:rsidP="00E42393">
            <w:pPr>
              <w:rPr>
                <w:rFonts w:cs="Arial"/>
              </w:rPr>
            </w:pPr>
          </w:p>
          <w:p w14:paraId="53F5D9DE" w14:textId="2349A1A5" w:rsidR="001B19D4" w:rsidRPr="00566348" w:rsidRDefault="007615E6" w:rsidP="001A7217">
            <w:pPr>
              <w:rPr>
                <w:rFonts w:cs="Arial"/>
              </w:rPr>
            </w:pPr>
            <w:r w:rsidRPr="00566348">
              <w:rPr>
                <w:rFonts w:cs="Arial"/>
              </w:rPr>
              <w:t xml:space="preserve">We </w:t>
            </w:r>
            <w:r w:rsidR="00551BAF">
              <w:rPr>
                <w:rFonts w:cs="Arial"/>
              </w:rPr>
              <w:t>continue to</w:t>
            </w:r>
            <w:r w:rsidRPr="00566348">
              <w:rPr>
                <w:rFonts w:cs="Arial"/>
              </w:rPr>
              <w:t xml:space="preserve"> work with parents and other professionals to support children who need extra help with their learning and development. Additional support plans are in place for children who require them following Glasgow City Council’s Staged Intervention Programme</w:t>
            </w:r>
            <w:r w:rsidR="00C515C6" w:rsidRPr="00566348">
              <w:rPr>
                <w:rFonts w:cs="Arial"/>
              </w:rPr>
              <w:t xml:space="preserve">. They </w:t>
            </w:r>
            <w:r w:rsidRPr="00566348">
              <w:rPr>
                <w:rFonts w:cs="Arial"/>
              </w:rPr>
              <w:t>are collated with parents and staff, and passed on to the relevant primary school</w:t>
            </w:r>
            <w:r w:rsidR="00551BAF">
              <w:rPr>
                <w:rFonts w:cs="Arial"/>
              </w:rPr>
              <w:t>s</w:t>
            </w:r>
            <w:r w:rsidRPr="00566348">
              <w:rPr>
                <w:rFonts w:cs="Arial"/>
              </w:rPr>
              <w:t xml:space="preserve">. Review meetings are planned regularly and the input from parents, staff and external agencies is sought after and recorded. Parents’ views are valued and incorporated into decision making effectively.   </w:t>
            </w:r>
          </w:p>
          <w:p w14:paraId="153C4911" w14:textId="77777777" w:rsidR="00131C2C" w:rsidRDefault="00131C2C" w:rsidP="001A7217">
            <w:pPr>
              <w:rPr>
                <w:rFonts w:cs="Arial"/>
              </w:rPr>
            </w:pPr>
          </w:p>
          <w:p w14:paraId="14F6B01F" w14:textId="1E4312AA" w:rsidR="003D3C3B" w:rsidRPr="00566348" w:rsidRDefault="00131C2C" w:rsidP="00131C2C">
            <w:pPr>
              <w:rPr>
                <w:ins w:id="3" w:author="Smith, M ( Knightswood Early Years Centre )" w:date="2020-05-21T10:07:00Z"/>
                <w:rFonts w:cs="Arial"/>
              </w:rPr>
            </w:pPr>
            <w:r w:rsidRPr="00566348">
              <w:rPr>
                <w:rFonts w:cs="Arial"/>
              </w:rPr>
              <w:t>Children are now much more involved in talking about and planning their learning, particularly with our current planning format. We make very good use of children’s ideas and interests to help shape the learning environment and experiences. Staff are making good progress in using new resources and this</w:t>
            </w:r>
            <w:r w:rsidR="00684A94">
              <w:rPr>
                <w:rFonts w:cs="Arial"/>
              </w:rPr>
              <w:t xml:space="preserve"> </w:t>
            </w:r>
            <w:r w:rsidRPr="00566348">
              <w:rPr>
                <w:rFonts w:cs="Arial"/>
              </w:rPr>
              <w:t xml:space="preserve">is improving the questions they ask the children who in turn are growing in their ability to ask/answer questions. Learning outdoors is established and children are using the resources very well; they have particularly welcomed the new loose part </w:t>
            </w:r>
            <w:r w:rsidR="00C515C6" w:rsidRPr="00566348">
              <w:rPr>
                <w:rFonts w:cs="Arial"/>
              </w:rPr>
              <w:t>materials</w:t>
            </w:r>
            <w:r w:rsidRPr="00566348">
              <w:rPr>
                <w:rFonts w:cs="Arial"/>
              </w:rPr>
              <w:t xml:space="preserve">. </w:t>
            </w:r>
          </w:p>
          <w:p w14:paraId="68D8AFD2" w14:textId="77777777" w:rsidR="003D3C3B" w:rsidRPr="00566348" w:rsidRDefault="003D3C3B" w:rsidP="00131C2C">
            <w:pPr>
              <w:rPr>
                <w:ins w:id="4" w:author="Smith, M ( Knightswood Early Years Centre )" w:date="2020-05-21T10:07:00Z"/>
                <w:rFonts w:cs="Arial"/>
              </w:rPr>
            </w:pPr>
          </w:p>
          <w:p w14:paraId="5C491E0A" w14:textId="56CF46B7" w:rsidR="00131C2C" w:rsidRPr="00566348" w:rsidRDefault="00131C2C" w:rsidP="00131C2C">
            <w:pPr>
              <w:rPr>
                <w:rFonts w:cs="Arial"/>
              </w:rPr>
            </w:pPr>
            <w:r w:rsidRPr="00566348">
              <w:rPr>
                <w:rFonts w:cs="Arial"/>
              </w:rPr>
              <w:t>All staff ensure experiences indoors and out ha</w:t>
            </w:r>
            <w:r w:rsidR="00130D8E" w:rsidRPr="00566348">
              <w:rPr>
                <w:rFonts w:cs="Arial"/>
              </w:rPr>
              <w:t>ve</w:t>
            </w:r>
            <w:r w:rsidRPr="00566348">
              <w:rPr>
                <w:rFonts w:cs="Arial"/>
              </w:rPr>
              <w:t xml:space="preserve"> depth and challenge. Teaching approaches within the nursery are challenging and develop children’s creativity and thinking skills. Staff use praise effectively to develop positive attitudes amongst children. Children are comfortable expressing their views and this is evident within the climate of the nursery. The nursery children listened intently as we celebrated World Book Day by writing their own stories, dressing in their pyjamas/characters and reading to one another. </w:t>
            </w:r>
            <w:r w:rsidRPr="00566348">
              <w:rPr>
                <w:rFonts w:cs="Arial"/>
                <w:bCs/>
              </w:rPr>
              <w:t xml:space="preserve">Systems for gathering views from parents, children and staff about the quality of the centre are in place. Feedback from parent questionnaires is collated and helps influence the centre improvement plan. We </w:t>
            </w:r>
            <w:r w:rsidRPr="00566348">
              <w:rPr>
                <w:rFonts w:cs="Arial"/>
              </w:rPr>
              <w:t xml:space="preserve">have clearly defined policies based on our vision, values and aims, ranging from the care and welfare of children to the implementation of Curriculum </w:t>
            </w:r>
            <w:r w:rsidR="00C515C6" w:rsidRPr="00566348">
              <w:rPr>
                <w:rFonts w:cs="Arial"/>
              </w:rPr>
              <w:t>f</w:t>
            </w:r>
            <w:r w:rsidRPr="00566348">
              <w:rPr>
                <w:rFonts w:cs="Arial"/>
              </w:rPr>
              <w:t>or Excellence. We try to have very good communication systems within the nursery and will continue to build on this with families who have English as an additional language. Consultation with children is a main focus within our establishment and children are able to make their views known regarding almost all aspects of nursery life.</w:t>
            </w:r>
          </w:p>
          <w:p w14:paraId="44CBDF7A" w14:textId="77777777" w:rsidR="00131C2C" w:rsidRPr="00566348" w:rsidRDefault="00131C2C" w:rsidP="001A7217">
            <w:pPr>
              <w:rPr>
                <w:rFonts w:cs="Arial"/>
              </w:rPr>
            </w:pPr>
          </w:p>
          <w:p w14:paraId="7AB60D11" w14:textId="77777777" w:rsidR="00CD6AC3" w:rsidRPr="00566348" w:rsidRDefault="00CD6AC3" w:rsidP="004D4FA0">
            <w:pPr>
              <w:jc w:val="center"/>
              <w:rPr>
                <w:rFonts w:cs="Arial"/>
              </w:rPr>
            </w:pPr>
          </w:p>
          <w:p w14:paraId="38760108" w14:textId="77777777" w:rsidR="00CD6AC3" w:rsidRPr="00566348" w:rsidRDefault="00CD6AC3" w:rsidP="004D4FA0">
            <w:pPr>
              <w:jc w:val="center"/>
              <w:rPr>
                <w:rFonts w:cs="Arial"/>
              </w:rPr>
            </w:pPr>
            <w:r w:rsidRPr="00566348">
              <w:rPr>
                <w:rFonts w:cs="Arial"/>
              </w:rPr>
              <w:t>Please do feel that you can approach your child’s Key Worker or Head of Nursery if you have a suggestion to improve our service at any time.</w:t>
            </w:r>
          </w:p>
          <w:p w14:paraId="221274D6" w14:textId="77777777" w:rsidR="004D4FA0" w:rsidRPr="00566348" w:rsidRDefault="004D4FA0" w:rsidP="004D4FA0">
            <w:pPr>
              <w:jc w:val="center"/>
              <w:rPr>
                <w:rFonts w:cs="Arial"/>
              </w:rPr>
            </w:pPr>
          </w:p>
          <w:p w14:paraId="6CE7B70D" w14:textId="391902EB" w:rsidR="004D4FA0" w:rsidRPr="00095425" w:rsidRDefault="004D4FA0" w:rsidP="004D4FA0">
            <w:pPr>
              <w:jc w:val="center"/>
              <w:rPr>
                <w:rFonts w:cs="Arial"/>
              </w:rPr>
            </w:pPr>
            <w:r w:rsidRPr="00566348">
              <w:rPr>
                <w:rFonts w:cs="Arial"/>
              </w:rPr>
              <w:t>Thank you for your contributions throughout the session.</w:t>
            </w:r>
          </w:p>
        </w:tc>
      </w:tr>
    </w:tbl>
    <w:p w14:paraId="04F951AB" w14:textId="5D497F34" w:rsidR="004C387E" w:rsidRPr="00DC1797" w:rsidRDefault="004C387E" w:rsidP="00811CCB">
      <w:pPr>
        <w:tabs>
          <w:tab w:val="left" w:pos="1600"/>
        </w:tabs>
        <w:ind w:left="284" w:hanging="284"/>
        <w:rPr>
          <w:rFonts w:cs="Arial"/>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9736"/>
      </w:tblGrid>
      <w:tr w:rsidR="000C6DF3" w:rsidRPr="00DC1797" w14:paraId="1C703D62" w14:textId="77777777" w:rsidTr="000C6DF3">
        <w:tc>
          <w:tcPr>
            <w:tcW w:w="360" w:type="dxa"/>
            <w:vMerge w:val="restart"/>
            <w:tcBorders>
              <w:top w:val="nil"/>
              <w:left w:val="nil"/>
              <w:right w:val="single" w:sz="2" w:space="0" w:color="auto"/>
            </w:tcBorders>
            <w:shd w:val="clear" w:color="auto" w:fill="C0C0C0"/>
          </w:tcPr>
          <w:p w14:paraId="2B92C7F5" w14:textId="77777777" w:rsidR="00811CCB" w:rsidRPr="00DC1797" w:rsidRDefault="00811CCB" w:rsidP="00811CCB">
            <w:pPr>
              <w:tabs>
                <w:tab w:val="left" w:pos="1600"/>
              </w:tabs>
              <w:ind w:left="284" w:hanging="284"/>
              <w:rPr>
                <w:rFonts w:cs="Arial"/>
              </w:rPr>
            </w:pPr>
          </w:p>
          <w:p w14:paraId="390DD793" w14:textId="77777777" w:rsidR="002C110E" w:rsidRPr="00DC1797" w:rsidRDefault="002C110E" w:rsidP="00811CCB">
            <w:pPr>
              <w:tabs>
                <w:tab w:val="left" w:pos="1600"/>
              </w:tabs>
              <w:ind w:left="284" w:right="144" w:hanging="284"/>
              <w:rPr>
                <w:rFonts w:ascii="Arial Bold" w:hAnsi="Arial Bold"/>
                <w:b/>
                <w:szCs w:val="18"/>
              </w:rPr>
            </w:pPr>
            <w:r w:rsidRPr="00DC1797">
              <w:rPr>
                <w:rFonts w:ascii="Arial Bold" w:hAnsi="Arial Bold"/>
                <w:b/>
                <w:szCs w:val="18"/>
              </w:rPr>
              <w:t xml:space="preserve">    </w:t>
            </w:r>
          </w:p>
          <w:p w14:paraId="6313E683" w14:textId="29261456" w:rsidR="00811CCB" w:rsidRPr="00DC1797" w:rsidRDefault="004C387E" w:rsidP="00811CCB">
            <w:pPr>
              <w:tabs>
                <w:tab w:val="left" w:pos="1600"/>
              </w:tabs>
              <w:ind w:left="284" w:right="144" w:hanging="284"/>
              <w:rPr>
                <w:rFonts w:ascii="Arial Bold" w:hAnsi="Arial Bold"/>
                <w:b/>
                <w:sz w:val="40"/>
                <w:szCs w:val="18"/>
              </w:rPr>
            </w:pPr>
            <w:r>
              <w:rPr>
                <w:rFonts w:ascii="Arial Bold" w:hAnsi="Arial Bold"/>
                <w:b/>
                <w:sz w:val="40"/>
                <w:szCs w:val="18"/>
              </w:rPr>
              <w:t xml:space="preserve">     </w:t>
            </w:r>
          </w:p>
          <w:p w14:paraId="0D7F0DB4" w14:textId="77777777" w:rsidR="00811CCB" w:rsidRPr="00DC1797" w:rsidRDefault="00811CCB" w:rsidP="004A61F6">
            <w:pPr>
              <w:ind w:left="284" w:right="-99" w:hanging="284"/>
              <w:rPr>
                <w:b/>
                <w:sz w:val="24"/>
                <w:szCs w:val="18"/>
              </w:rPr>
            </w:pPr>
            <w:r w:rsidRPr="00DC1797">
              <w:rPr>
                <w:b/>
                <w:sz w:val="24"/>
                <w:szCs w:val="18"/>
              </w:rPr>
              <w:t xml:space="preserve">   </w:t>
            </w:r>
            <w:r w:rsidR="003806D6" w:rsidRPr="00DC1797">
              <w:rPr>
                <w:b/>
                <w:sz w:val="24"/>
                <w:szCs w:val="18"/>
              </w:rPr>
              <w:t xml:space="preserve">  </w:t>
            </w:r>
          </w:p>
          <w:p w14:paraId="5E3D6B42" w14:textId="77777777" w:rsidR="00811CCB" w:rsidRPr="00DC1797" w:rsidRDefault="00811CCB" w:rsidP="00811CCB">
            <w:pPr>
              <w:tabs>
                <w:tab w:val="left" w:pos="1600"/>
              </w:tabs>
              <w:ind w:left="284" w:hanging="284"/>
              <w:rPr>
                <w:rFonts w:cs="Arial"/>
                <w:b/>
              </w:rPr>
            </w:pPr>
          </w:p>
          <w:p w14:paraId="7548BE02" w14:textId="77777777" w:rsidR="00811CCB" w:rsidRPr="00DC1797" w:rsidRDefault="00811CCB" w:rsidP="00312B33">
            <w:pPr>
              <w:tabs>
                <w:tab w:val="left" w:pos="1600"/>
              </w:tabs>
              <w:ind w:left="90" w:hanging="180"/>
              <w:rPr>
                <w:rFonts w:cs="Arial"/>
              </w:rPr>
            </w:pPr>
          </w:p>
          <w:p w14:paraId="02AE364F" w14:textId="77777777" w:rsidR="00811CCB" w:rsidRPr="00DC1797" w:rsidRDefault="00811CCB" w:rsidP="00312B33">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shd w:val="clear" w:color="auto" w:fill="C0C0C0"/>
          </w:tcPr>
          <w:p w14:paraId="7066379C" w14:textId="1CB0AAD9" w:rsidR="00811CCB" w:rsidRPr="00DC1797" w:rsidRDefault="00533B17" w:rsidP="00811CCB">
            <w:pPr>
              <w:tabs>
                <w:tab w:val="left" w:pos="1600"/>
              </w:tabs>
              <w:ind w:left="284" w:hanging="284"/>
              <w:rPr>
                <w:rFonts w:cs="Arial"/>
                <w:b/>
              </w:rPr>
            </w:pPr>
            <w:r w:rsidRPr="00DC1797">
              <w:rPr>
                <w:rFonts w:cs="Arial"/>
                <w:b/>
              </w:rPr>
              <w:lastRenderedPageBreak/>
              <w:t>Here is w</w:t>
            </w:r>
            <w:r w:rsidR="0005632B">
              <w:rPr>
                <w:rFonts w:cs="Arial"/>
                <w:b/>
              </w:rPr>
              <w:t>hat we plan to improve next year</w:t>
            </w:r>
            <w:r w:rsidRPr="00DC1797">
              <w:rPr>
                <w:rFonts w:cs="Arial"/>
                <w:b/>
              </w:rPr>
              <w:t>.</w:t>
            </w:r>
          </w:p>
        </w:tc>
      </w:tr>
      <w:tr w:rsidR="000C6DF3" w:rsidRPr="00DC1797" w14:paraId="508B65B1" w14:textId="77777777" w:rsidTr="000C6DF3">
        <w:tc>
          <w:tcPr>
            <w:tcW w:w="360" w:type="dxa"/>
            <w:vMerge/>
            <w:tcBorders>
              <w:left w:val="nil"/>
              <w:right w:val="single" w:sz="2" w:space="0" w:color="auto"/>
            </w:tcBorders>
            <w:shd w:val="clear" w:color="auto" w:fill="C0C0C0"/>
          </w:tcPr>
          <w:p w14:paraId="18EF9DC3" w14:textId="77777777" w:rsidR="00811CCB" w:rsidRPr="00DC1797" w:rsidRDefault="00811CCB" w:rsidP="00312B33">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tcPr>
          <w:p w14:paraId="0A9D5325" w14:textId="350A7EB6" w:rsidR="00E05DF7" w:rsidRPr="00D845F6" w:rsidRDefault="00330829" w:rsidP="005B4D7E">
            <w:pPr>
              <w:tabs>
                <w:tab w:val="left" w:pos="1600"/>
              </w:tabs>
              <w:spacing w:before="60"/>
              <w:rPr>
                <w:rFonts w:cs="Arial"/>
                <w:color w:val="FF0000"/>
              </w:rPr>
            </w:pPr>
            <w:r>
              <w:rPr>
                <w:rFonts w:cs="Arial"/>
              </w:rPr>
              <w:t xml:space="preserve">For session </w:t>
            </w:r>
            <w:r w:rsidR="00C515C6">
              <w:rPr>
                <w:rFonts w:cs="Arial"/>
              </w:rPr>
              <w:t>20</w:t>
            </w:r>
            <w:r w:rsidR="00551BAF">
              <w:rPr>
                <w:rFonts w:cs="Arial"/>
              </w:rPr>
              <w:t>21</w:t>
            </w:r>
            <w:r w:rsidR="00131C2C">
              <w:rPr>
                <w:rFonts w:cs="Arial"/>
              </w:rPr>
              <w:t>/2</w:t>
            </w:r>
            <w:r w:rsidR="00551BAF">
              <w:rPr>
                <w:rFonts w:cs="Arial"/>
              </w:rPr>
              <w:t>2</w:t>
            </w:r>
            <w:r w:rsidR="00CD6AC3">
              <w:rPr>
                <w:rFonts w:cs="Arial"/>
              </w:rPr>
              <w:t xml:space="preserve"> </w:t>
            </w:r>
            <w:r w:rsidR="00131C2C">
              <w:rPr>
                <w:rFonts w:cs="Arial"/>
              </w:rPr>
              <w:t xml:space="preserve">we will </w:t>
            </w:r>
            <w:r w:rsidR="00551BAF">
              <w:rPr>
                <w:rFonts w:cs="Arial"/>
              </w:rPr>
              <w:t>continue to</w:t>
            </w:r>
            <w:r w:rsidR="00131C2C">
              <w:rPr>
                <w:rFonts w:cs="Arial"/>
              </w:rPr>
              <w:t xml:space="preserve"> focus on Recovery and Re</w:t>
            </w:r>
            <w:r w:rsidR="002A4EE3">
              <w:rPr>
                <w:rFonts w:cs="Arial"/>
              </w:rPr>
              <w:t>-</w:t>
            </w:r>
            <w:r w:rsidR="009D26BB">
              <w:rPr>
                <w:rFonts w:cs="Arial"/>
              </w:rPr>
              <w:t>c</w:t>
            </w:r>
            <w:r w:rsidR="00131C2C">
              <w:rPr>
                <w:rFonts w:cs="Arial"/>
              </w:rPr>
              <w:t xml:space="preserve">onnection following </w:t>
            </w:r>
            <w:r w:rsidR="009516D2">
              <w:rPr>
                <w:rFonts w:cs="Arial"/>
              </w:rPr>
              <w:t>the Covid – 19</w:t>
            </w:r>
            <w:r w:rsidR="00551BAF">
              <w:rPr>
                <w:rFonts w:cs="Arial"/>
              </w:rPr>
              <w:t xml:space="preserve"> </w:t>
            </w:r>
            <w:r w:rsidR="00937DB7">
              <w:rPr>
                <w:rFonts w:cs="Arial"/>
              </w:rPr>
              <w:t>pandemic</w:t>
            </w:r>
            <w:r w:rsidR="009516D2" w:rsidRPr="00A455A2">
              <w:rPr>
                <w:rFonts w:cs="Arial"/>
              </w:rPr>
              <w:t xml:space="preserve">. </w:t>
            </w:r>
            <w:r w:rsidR="00D845F6" w:rsidRPr="00A455A2">
              <w:rPr>
                <w:rFonts w:cs="Arial"/>
              </w:rPr>
              <w:t>In August 2021, we</w:t>
            </w:r>
            <w:r w:rsidR="001253B0" w:rsidRPr="00A455A2">
              <w:rPr>
                <w:rFonts w:cs="Arial"/>
              </w:rPr>
              <w:t xml:space="preserve"> will welcome five new Child Development Officers</w:t>
            </w:r>
            <w:r w:rsidR="00D845F6" w:rsidRPr="00A455A2">
              <w:rPr>
                <w:rFonts w:cs="Arial"/>
              </w:rPr>
              <w:t xml:space="preserve"> to our team</w:t>
            </w:r>
            <w:r w:rsidR="001253B0" w:rsidRPr="00A455A2">
              <w:rPr>
                <w:rFonts w:cs="Arial"/>
              </w:rPr>
              <w:t xml:space="preserve"> as a result of Glasgow City Councils staffing realignment exercise. </w:t>
            </w:r>
            <w:r w:rsidR="00551BAF">
              <w:rPr>
                <w:rFonts w:cs="Arial"/>
              </w:rPr>
              <w:t xml:space="preserve">We </w:t>
            </w:r>
            <w:r w:rsidR="00A455A2">
              <w:rPr>
                <w:rFonts w:cs="Arial"/>
              </w:rPr>
              <w:t>will be</w:t>
            </w:r>
            <w:r w:rsidR="00551BAF">
              <w:rPr>
                <w:rFonts w:cs="Arial"/>
              </w:rPr>
              <w:t xml:space="preserve"> </w:t>
            </w:r>
            <w:r w:rsidR="00937DB7">
              <w:rPr>
                <w:rFonts w:cs="Arial"/>
              </w:rPr>
              <w:t>introducing</w:t>
            </w:r>
            <w:r w:rsidR="00551BAF">
              <w:rPr>
                <w:rFonts w:cs="Arial"/>
              </w:rPr>
              <w:t xml:space="preserve"> online Seesaw Learning Journals which will promote stronger partnerships working with Parents/Carers. We will also continue to </w:t>
            </w:r>
            <w:r w:rsidR="00551BAF">
              <w:rPr>
                <w:rFonts w:cs="Arial"/>
              </w:rPr>
              <w:lastRenderedPageBreak/>
              <w:t xml:space="preserve">focus on the Glasgow Counts programme as well as outdoor learning. </w:t>
            </w:r>
            <w:r w:rsidR="00D845F6" w:rsidRPr="00A455A2">
              <w:rPr>
                <w:rFonts w:cs="Arial"/>
              </w:rPr>
              <w:t xml:space="preserve">We are excited about meeting our new </w:t>
            </w:r>
            <w:r w:rsidR="00D845F6" w:rsidRPr="00A455A2">
              <w:rPr>
                <w:rFonts w:cs="Arial"/>
              </w:rPr>
              <w:t xml:space="preserve">health and wellbeing puppy </w:t>
            </w:r>
            <w:r w:rsidR="00D845F6" w:rsidRPr="00A455A2">
              <w:rPr>
                <w:rFonts w:cs="Arial"/>
              </w:rPr>
              <w:t>Daisy who will be gradually introduced to our children</w:t>
            </w:r>
            <w:r w:rsidR="00A455A2" w:rsidRPr="00A455A2">
              <w:rPr>
                <w:rFonts w:cs="Arial"/>
              </w:rPr>
              <w:t xml:space="preserve"> early in term.</w:t>
            </w:r>
          </w:p>
        </w:tc>
      </w:tr>
    </w:tbl>
    <w:p w14:paraId="312407EA" w14:textId="77777777" w:rsidR="00312B33" w:rsidRPr="00DC1797" w:rsidRDefault="00312B33">
      <w:pPr>
        <w:tabs>
          <w:tab w:val="left" w:pos="1600"/>
        </w:tabs>
        <w:rPr>
          <w:rFonts w:cs="Arial"/>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
        <w:gridCol w:w="9762"/>
      </w:tblGrid>
      <w:tr w:rsidR="000C6DF3" w:rsidRPr="00DC1797" w14:paraId="3C1DDCA3" w14:textId="77777777" w:rsidTr="000C6DF3">
        <w:tc>
          <w:tcPr>
            <w:tcW w:w="334" w:type="dxa"/>
            <w:vMerge w:val="restart"/>
            <w:tcBorders>
              <w:top w:val="nil"/>
              <w:left w:val="nil"/>
              <w:right w:val="single" w:sz="2" w:space="0" w:color="auto"/>
            </w:tcBorders>
            <w:shd w:val="clear" w:color="auto" w:fill="C0C0C0"/>
          </w:tcPr>
          <w:p w14:paraId="4E5073D3" w14:textId="77777777" w:rsidR="009C256B" w:rsidRPr="00DC1797" w:rsidRDefault="009C256B" w:rsidP="00312B33">
            <w:pPr>
              <w:tabs>
                <w:tab w:val="left" w:pos="1600"/>
              </w:tabs>
              <w:ind w:left="90" w:hanging="180"/>
              <w:rPr>
                <w:rFonts w:cs="Arial"/>
              </w:rPr>
            </w:pPr>
          </w:p>
          <w:p w14:paraId="7F783AFE" w14:textId="34E6FA6A" w:rsidR="009C256B" w:rsidRPr="00DC1797" w:rsidRDefault="009C256B" w:rsidP="004A61F6">
            <w:pPr>
              <w:tabs>
                <w:tab w:val="left" w:pos="1600"/>
              </w:tabs>
              <w:ind w:left="266" w:hanging="357"/>
              <w:jc w:val="center"/>
              <w:rPr>
                <w:rFonts w:ascii="Arial Bold" w:hAnsi="Arial Bold" w:cs="Arial"/>
                <w:b/>
                <w:sz w:val="40"/>
              </w:rPr>
            </w:pPr>
          </w:p>
          <w:p w14:paraId="427C1E34" w14:textId="77777777" w:rsidR="009C256B" w:rsidRPr="00DC1797" w:rsidRDefault="009C256B" w:rsidP="006418CC">
            <w:pPr>
              <w:tabs>
                <w:tab w:val="left" w:pos="1600"/>
              </w:tabs>
              <w:rPr>
                <w:rFonts w:cs="Arial"/>
              </w:rPr>
            </w:pPr>
          </w:p>
        </w:tc>
        <w:tc>
          <w:tcPr>
            <w:tcW w:w="9762" w:type="dxa"/>
            <w:tcBorders>
              <w:left w:val="single" w:sz="2" w:space="0" w:color="auto"/>
              <w:bottom w:val="single" w:sz="2" w:space="0" w:color="auto"/>
              <w:right w:val="single" w:sz="2" w:space="0" w:color="auto"/>
            </w:tcBorders>
            <w:shd w:val="clear" w:color="auto" w:fill="C0C0C0"/>
          </w:tcPr>
          <w:p w14:paraId="2E9F9B84" w14:textId="77777777" w:rsidR="009C256B" w:rsidRPr="00DC1797" w:rsidRDefault="00821AA4" w:rsidP="0077595A">
            <w:pPr>
              <w:tabs>
                <w:tab w:val="left" w:pos="1600"/>
              </w:tabs>
              <w:rPr>
                <w:rFonts w:cs="Arial"/>
                <w:b/>
              </w:rPr>
            </w:pPr>
            <w:r>
              <w:rPr>
                <w:rFonts w:cs="Arial"/>
                <w:b/>
              </w:rPr>
              <w:t>How can you find out more information about</w:t>
            </w:r>
            <w:r w:rsidR="00533B17">
              <w:rPr>
                <w:rFonts w:cs="Arial"/>
                <w:b/>
              </w:rPr>
              <w:t xml:space="preserve"> our school?</w:t>
            </w:r>
          </w:p>
        </w:tc>
      </w:tr>
      <w:tr w:rsidR="000C6DF3" w:rsidRPr="00DC1797" w14:paraId="6BF1F3B2" w14:textId="77777777" w:rsidTr="000C6DF3">
        <w:tc>
          <w:tcPr>
            <w:tcW w:w="334" w:type="dxa"/>
            <w:vMerge/>
            <w:tcBorders>
              <w:left w:val="nil"/>
              <w:bottom w:val="nil"/>
              <w:right w:val="single" w:sz="2" w:space="0" w:color="auto"/>
            </w:tcBorders>
            <w:shd w:val="clear" w:color="auto" w:fill="C0C0C0"/>
          </w:tcPr>
          <w:p w14:paraId="60A63034" w14:textId="77777777" w:rsidR="009C256B" w:rsidRPr="00DC1797" w:rsidRDefault="009C256B">
            <w:pPr>
              <w:tabs>
                <w:tab w:val="left" w:pos="1600"/>
              </w:tabs>
              <w:rPr>
                <w:rFonts w:cs="Arial"/>
              </w:rPr>
            </w:pPr>
          </w:p>
        </w:tc>
        <w:tc>
          <w:tcPr>
            <w:tcW w:w="9762" w:type="dxa"/>
            <w:tcBorders>
              <w:left w:val="single" w:sz="2" w:space="0" w:color="auto"/>
              <w:bottom w:val="single" w:sz="2" w:space="0" w:color="auto"/>
              <w:right w:val="single" w:sz="2" w:space="0" w:color="auto"/>
            </w:tcBorders>
          </w:tcPr>
          <w:p w14:paraId="74BC0B35" w14:textId="77777777" w:rsidR="00A966F7" w:rsidRPr="008B0343" w:rsidRDefault="00A966F7" w:rsidP="00F16CB4">
            <w:pPr>
              <w:autoSpaceDE w:val="0"/>
              <w:autoSpaceDN w:val="0"/>
              <w:adjustRightInd w:val="0"/>
              <w:rPr>
                <w:color w:val="000000"/>
                <w:sz w:val="18"/>
                <w:szCs w:val="18"/>
              </w:rPr>
            </w:pPr>
          </w:p>
          <w:p w14:paraId="6B024105" w14:textId="74475BE9" w:rsidR="000B281A" w:rsidRDefault="00533B17" w:rsidP="004D4FA0">
            <w:pPr>
              <w:autoSpaceDE w:val="0"/>
              <w:autoSpaceDN w:val="0"/>
              <w:adjustRightInd w:val="0"/>
              <w:jc w:val="center"/>
              <w:rPr>
                <w:color w:val="000000"/>
              </w:rPr>
            </w:pPr>
            <w:r w:rsidRPr="00B95AA2">
              <w:rPr>
                <w:color w:val="000000"/>
              </w:rPr>
              <w:t>Please contact us directly if you require furt</w:t>
            </w:r>
            <w:r w:rsidR="000B281A" w:rsidRPr="00B95AA2">
              <w:rPr>
                <w:color w:val="000000"/>
              </w:rPr>
              <w:t xml:space="preserve">her information or if you wish </w:t>
            </w:r>
            <w:r w:rsidRPr="00B95AA2">
              <w:rPr>
                <w:color w:val="000000"/>
              </w:rPr>
              <w:t>to comment on the report.</w:t>
            </w:r>
          </w:p>
          <w:p w14:paraId="744AF0D2" w14:textId="77777777" w:rsidR="004D4FA0" w:rsidRPr="00B95AA2" w:rsidRDefault="004D4FA0" w:rsidP="004D4FA0">
            <w:pPr>
              <w:autoSpaceDE w:val="0"/>
              <w:autoSpaceDN w:val="0"/>
              <w:adjustRightInd w:val="0"/>
              <w:jc w:val="center"/>
              <w:rPr>
                <w:color w:val="000000"/>
              </w:rPr>
            </w:pPr>
          </w:p>
          <w:p w14:paraId="78D4E2C6" w14:textId="77777777" w:rsidR="00FA4B1A" w:rsidRPr="00B95AA2" w:rsidRDefault="000B281A" w:rsidP="004D4FA0">
            <w:pPr>
              <w:autoSpaceDE w:val="0"/>
              <w:autoSpaceDN w:val="0"/>
              <w:adjustRightInd w:val="0"/>
              <w:jc w:val="center"/>
              <w:rPr>
                <w:color w:val="000000"/>
              </w:rPr>
            </w:pPr>
            <w:r w:rsidRPr="00B95AA2">
              <w:rPr>
                <w:color w:val="000000"/>
              </w:rPr>
              <w:t>The contact e-mail address is:</w:t>
            </w:r>
          </w:p>
          <w:p w14:paraId="236EA742" w14:textId="14074CFC" w:rsidR="00821AA4" w:rsidRPr="00B95AA2" w:rsidRDefault="00821AA4" w:rsidP="004D4FA0">
            <w:pPr>
              <w:autoSpaceDE w:val="0"/>
              <w:autoSpaceDN w:val="0"/>
              <w:adjustRightInd w:val="0"/>
              <w:jc w:val="center"/>
              <w:rPr>
                <w:color w:val="000000"/>
              </w:rPr>
            </w:pPr>
            <w:r w:rsidRPr="00B95AA2">
              <w:rPr>
                <w:color w:val="000000"/>
              </w:rPr>
              <w:t>Our telephone number is:</w:t>
            </w:r>
            <w:r w:rsidR="007615E6" w:rsidRPr="00B95AA2">
              <w:rPr>
                <w:color w:val="000000"/>
              </w:rPr>
              <w:t xml:space="preserve"> 0141 334 0250</w:t>
            </w:r>
          </w:p>
          <w:p w14:paraId="67135243" w14:textId="2FB31D65" w:rsidR="00821AA4" w:rsidRPr="00B95AA2" w:rsidRDefault="00821AA4" w:rsidP="004D4FA0">
            <w:pPr>
              <w:autoSpaceDE w:val="0"/>
              <w:autoSpaceDN w:val="0"/>
              <w:adjustRightInd w:val="0"/>
              <w:jc w:val="center"/>
              <w:rPr>
                <w:color w:val="000000"/>
              </w:rPr>
            </w:pPr>
            <w:r w:rsidRPr="00B95AA2">
              <w:rPr>
                <w:color w:val="000000"/>
              </w:rPr>
              <w:t>Our school address</w:t>
            </w:r>
            <w:r w:rsidR="0005632B" w:rsidRPr="00B95AA2">
              <w:rPr>
                <w:color w:val="000000"/>
              </w:rPr>
              <w:t xml:space="preserve"> is</w:t>
            </w:r>
            <w:r w:rsidRPr="00B95AA2">
              <w:rPr>
                <w:color w:val="000000"/>
              </w:rPr>
              <w:t>:</w:t>
            </w:r>
            <w:r w:rsidR="007615E6" w:rsidRPr="00B95AA2">
              <w:rPr>
                <w:color w:val="000000"/>
              </w:rPr>
              <w:t xml:space="preserve"> 30 Havelock Street, Glasgow, G11 5JE</w:t>
            </w:r>
          </w:p>
          <w:p w14:paraId="0A50C13D" w14:textId="1FF28F50" w:rsidR="000C6DF3" w:rsidRPr="00B95AA2" w:rsidRDefault="000B281A" w:rsidP="004D4FA0">
            <w:pPr>
              <w:autoSpaceDE w:val="0"/>
              <w:autoSpaceDN w:val="0"/>
              <w:adjustRightInd w:val="0"/>
              <w:jc w:val="center"/>
              <w:rPr>
                <w:color w:val="000000"/>
              </w:rPr>
            </w:pPr>
            <w:r w:rsidRPr="00B95AA2">
              <w:rPr>
                <w:color w:val="000000"/>
              </w:rPr>
              <w:t>Fu</w:t>
            </w:r>
            <w:r w:rsidR="00EF4CD5" w:rsidRPr="00B95AA2">
              <w:rPr>
                <w:color w:val="000000"/>
              </w:rPr>
              <w:t xml:space="preserve">rther information </w:t>
            </w:r>
            <w:r w:rsidR="0005632B" w:rsidRPr="00B95AA2">
              <w:rPr>
                <w:color w:val="000000"/>
              </w:rPr>
              <w:t>is available in</w:t>
            </w:r>
            <w:r w:rsidRPr="00B95AA2">
              <w:rPr>
                <w:color w:val="000000"/>
              </w:rPr>
              <w:t>:</w:t>
            </w:r>
            <w:r w:rsidR="0059170E" w:rsidRPr="00B95AA2">
              <w:rPr>
                <w:color w:val="000000"/>
              </w:rPr>
              <w:t xml:space="preserve"> N</w:t>
            </w:r>
            <w:r w:rsidR="0005632B" w:rsidRPr="00B95AA2">
              <w:rPr>
                <w:color w:val="000000"/>
              </w:rPr>
              <w:t xml:space="preserve">ewsletters, </w:t>
            </w:r>
            <w:r w:rsidR="007615E6" w:rsidRPr="00B95AA2">
              <w:rPr>
                <w:color w:val="000000"/>
              </w:rPr>
              <w:t>Facebook, Twitter</w:t>
            </w:r>
            <w:r w:rsidR="000C6DF3" w:rsidRPr="00B95AA2">
              <w:rPr>
                <w:color w:val="000000"/>
              </w:rPr>
              <w:t>,</w:t>
            </w:r>
            <w:r w:rsidRPr="00B95AA2">
              <w:rPr>
                <w:color w:val="000000"/>
              </w:rPr>
              <w:t xml:space="preserve"> </w:t>
            </w:r>
            <w:r w:rsidR="000C6DF3" w:rsidRPr="00B95AA2">
              <w:rPr>
                <w:color w:val="000000"/>
              </w:rPr>
              <w:t>and t</w:t>
            </w:r>
            <w:r w:rsidR="00EF4CD5" w:rsidRPr="00B95AA2">
              <w:rPr>
                <w:color w:val="000000"/>
              </w:rPr>
              <w:t xml:space="preserve">he </w:t>
            </w:r>
            <w:r w:rsidR="0059170E" w:rsidRPr="00B95AA2">
              <w:rPr>
                <w:color w:val="000000"/>
              </w:rPr>
              <w:t>School H</w:t>
            </w:r>
            <w:r w:rsidRPr="00B95AA2">
              <w:rPr>
                <w:color w:val="000000"/>
              </w:rPr>
              <w:t>andbook</w:t>
            </w:r>
            <w:r w:rsidR="007615E6" w:rsidRPr="00B95AA2">
              <w:rPr>
                <w:color w:val="000000"/>
              </w:rPr>
              <w:t>.</w:t>
            </w:r>
          </w:p>
          <w:p w14:paraId="4B11262A" w14:textId="709DE444" w:rsidR="000A1549" w:rsidRPr="008B0343" w:rsidRDefault="000A1549" w:rsidP="000C6DF3">
            <w:pPr>
              <w:autoSpaceDE w:val="0"/>
              <w:autoSpaceDN w:val="0"/>
              <w:adjustRightInd w:val="0"/>
              <w:rPr>
                <w:color w:val="000000"/>
                <w:sz w:val="18"/>
                <w:szCs w:val="18"/>
              </w:rPr>
            </w:pPr>
          </w:p>
        </w:tc>
      </w:tr>
    </w:tbl>
    <w:p w14:paraId="5597C2A7" w14:textId="77777777" w:rsidR="00513DB2" w:rsidRPr="00DC1797" w:rsidRDefault="00513DB2" w:rsidP="007615E6">
      <w:pPr>
        <w:tabs>
          <w:tab w:val="left" w:pos="540"/>
          <w:tab w:val="left" w:pos="5400"/>
        </w:tabs>
        <w:rPr>
          <w:rFonts w:cs="Arial"/>
        </w:rPr>
      </w:pPr>
    </w:p>
    <w:sectPr w:rsidR="00513DB2" w:rsidRPr="00DC1797" w:rsidSect="00566348">
      <w:footerReference w:type="default" r:id="rId9"/>
      <w:pgSz w:w="11909" w:h="16834" w:code="9"/>
      <w:pgMar w:top="567" w:right="720" w:bottom="284" w:left="720" w:header="437" w:footer="43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53D01" w14:textId="77777777" w:rsidR="008C531F" w:rsidRDefault="008C531F">
      <w:r>
        <w:separator/>
      </w:r>
    </w:p>
  </w:endnote>
  <w:endnote w:type="continuationSeparator" w:id="0">
    <w:p w14:paraId="1A00466C" w14:textId="77777777" w:rsidR="008C531F" w:rsidRDefault="008C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Imago Book">
    <w:altName w:val="Calibri"/>
    <w:charset w:val="00"/>
    <w:family w:val="auto"/>
    <w:pitch w:val="variable"/>
    <w:sig w:usb0="00000003" w:usb1="00000000" w:usb2="00000000" w:usb3="00000000" w:csb0="00000001" w:csb1="00000000"/>
  </w:font>
  <w:font w:name="Arial Bold">
    <w:altName w:val="Arial"/>
    <w:panose1 w:val="020B0704020202020204"/>
    <w:charset w:val="00"/>
    <w:family w:val="auto"/>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4CB62" w14:textId="77777777" w:rsidR="00170126" w:rsidRPr="00906413" w:rsidRDefault="00170126" w:rsidP="00312B33">
    <w:pPr>
      <w:pStyle w:val="Footer"/>
      <w:rPr>
        <w:rStyle w:val="PageNumber"/>
        <w:sz w:val="18"/>
      </w:rPr>
    </w:pPr>
    <w:r w:rsidRPr="00E23D73">
      <w:rPr>
        <w:rFonts w:cs="Arial"/>
        <w:bCs/>
        <w:sz w:val="11"/>
      </w:rPr>
      <w:t>INTERAGENCY PRO-FORMA</w:t>
    </w:r>
    <w:r w:rsidRPr="00E23D73">
      <w:rPr>
        <w:sz w:val="12"/>
      </w:rPr>
      <w:tab/>
    </w:r>
    <w:r w:rsidR="00A27E63">
      <w:rPr>
        <w:rStyle w:val="PageNumber"/>
        <w:noProof/>
        <w:sz w:val="18"/>
      </w:rPr>
      <w:t>1</w:t>
    </w:r>
  </w:p>
  <w:p w14:paraId="0F4B461F" w14:textId="77777777" w:rsidR="00170126" w:rsidRPr="00E23D73" w:rsidRDefault="00170126" w:rsidP="00312B33">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BA513" w14:textId="77777777" w:rsidR="008C531F" w:rsidRDefault="008C531F">
      <w:r>
        <w:separator/>
      </w:r>
    </w:p>
  </w:footnote>
  <w:footnote w:type="continuationSeparator" w:id="0">
    <w:p w14:paraId="326DD58E" w14:textId="77777777" w:rsidR="008C531F" w:rsidRDefault="008C5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7077"/>
    <w:multiLevelType w:val="hybridMultilevel"/>
    <w:tmpl w:val="C846A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A3B85"/>
    <w:multiLevelType w:val="hybridMultilevel"/>
    <w:tmpl w:val="78246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67F06"/>
    <w:multiLevelType w:val="hybridMultilevel"/>
    <w:tmpl w:val="84CC0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32D30"/>
    <w:multiLevelType w:val="hybridMultilevel"/>
    <w:tmpl w:val="6E7E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A37D2C"/>
    <w:multiLevelType w:val="hybridMultilevel"/>
    <w:tmpl w:val="014AF5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8FE42D3"/>
    <w:multiLevelType w:val="hybridMultilevel"/>
    <w:tmpl w:val="982421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972F1B"/>
    <w:multiLevelType w:val="hybridMultilevel"/>
    <w:tmpl w:val="3B28D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536374"/>
    <w:multiLevelType w:val="hybridMultilevel"/>
    <w:tmpl w:val="37AAD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DF4F84"/>
    <w:multiLevelType w:val="hybridMultilevel"/>
    <w:tmpl w:val="764EF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8C2F43"/>
    <w:multiLevelType w:val="hybridMultilevel"/>
    <w:tmpl w:val="BCCC96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B76293"/>
    <w:multiLevelType w:val="hybridMultilevel"/>
    <w:tmpl w:val="92BCE3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58536BF"/>
    <w:multiLevelType w:val="hybridMultilevel"/>
    <w:tmpl w:val="F6305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6B7B26"/>
    <w:multiLevelType w:val="hybridMultilevel"/>
    <w:tmpl w:val="4A9E22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2961CF"/>
    <w:multiLevelType w:val="hybridMultilevel"/>
    <w:tmpl w:val="0B8E9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422DAC"/>
    <w:multiLevelType w:val="hybridMultilevel"/>
    <w:tmpl w:val="CB2CF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C67743"/>
    <w:multiLevelType w:val="hybridMultilevel"/>
    <w:tmpl w:val="2A3CC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C2486E"/>
    <w:multiLevelType w:val="hybridMultilevel"/>
    <w:tmpl w:val="C45CA7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9736DB"/>
    <w:multiLevelType w:val="hybridMultilevel"/>
    <w:tmpl w:val="39D656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13"/>
  </w:num>
  <w:num w:numId="4">
    <w:abstractNumId w:val="8"/>
  </w:num>
  <w:num w:numId="5">
    <w:abstractNumId w:val="17"/>
  </w:num>
  <w:num w:numId="6">
    <w:abstractNumId w:val="9"/>
  </w:num>
  <w:num w:numId="7">
    <w:abstractNumId w:val="16"/>
  </w:num>
  <w:num w:numId="8">
    <w:abstractNumId w:val="0"/>
  </w:num>
  <w:num w:numId="9">
    <w:abstractNumId w:val="12"/>
  </w:num>
  <w:num w:numId="10">
    <w:abstractNumId w:val="5"/>
  </w:num>
  <w:num w:numId="11">
    <w:abstractNumId w:val="15"/>
  </w:num>
  <w:num w:numId="12">
    <w:abstractNumId w:val="11"/>
  </w:num>
  <w:num w:numId="13">
    <w:abstractNumId w:val="3"/>
  </w:num>
  <w:num w:numId="14">
    <w:abstractNumId w:val="14"/>
  </w:num>
  <w:num w:numId="15">
    <w:abstractNumId w:val="7"/>
  </w:num>
  <w:num w:numId="16">
    <w:abstractNumId w:val="2"/>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2F3"/>
    <w:rsid w:val="0001776A"/>
    <w:rsid w:val="000223ED"/>
    <w:rsid w:val="00022C9D"/>
    <w:rsid w:val="00032324"/>
    <w:rsid w:val="000328D2"/>
    <w:rsid w:val="000356F4"/>
    <w:rsid w:val="00040B23"/>
    <w:rsid w:val="000420D3"/>
    <w:rsid w:val="0005632B"/>
    <w:rsid w:val="0006006A"/>
    <w:rsid w:val="00062A3F"/>
    <w:rsid w:val="00073190"/>
    <w:rsid w:val="000744EC"/>
    <w:rsid w:val="00080C2A"/>
    <w:rsid w:val="00083EC4"/>
    <w:rsid w:val="00095425"/>
    <w:rsid w:val="00096C46"/>
    <w:rsid w:val="0009706D"/>
    <w:rsid w:val="0009784E"/>
    <w:rsid w:val="00097858"/>
    <w:rsid w:val="00097D27"/>
    <w:rsid w:val="000A1549"/>
    <w:rsid w:val="000B281A"/>
    <w:rsid w:val="000B6C77"/>
    <w:rsid w:val="000C6DF3"/>
    <w:rsid w:val="000E1EE9"/>
    <w:rsid w:val="00105F08"/>
    <w:rsid w:val="001253B0"/>
    <w:rsid w:val="00130D8E"/>
    <w:rsid w:val="00131C2C"/>
    <w:rsid w:val="00142FC5"/>
    <w:rsid w:val="00145202"/>
    <w:rsid w:val="00153301"/>
    <w:rsid w:val="001647E7"/>
    <w:rsid w:val="00170126"/>
    <w:rsid w:val="00190D68"/>
    <w:rsid w:val="001A01B2"/>
    <w:rsid w:val="001A48CA"/>
    <w:rsid w:val="001A7217"/>
    <w:rsid w:val="001B19D4"/>
    <w:rsid w:val="001C10A0"/>
    <w:rsid w:val="001D0768"/>
    <w:rsid w:val="001D3751"/>
    <w:rsid w:val="001D42E0"/>
    <w:rsid w:val="001D4F7F"/>
    <w:rsid w:val="001E0A3A"/>
    <w:rsid w:val="001F7E99"/>
    <w:rsid w:val="002024B3"/>
    <w:rsid w:val="00211854"/>
    <w:rsid w:val="00227391"/>
    <w:rsid w:val="002333A2"/>
    <w:rsid w:val="0024131F"/>
    <w:rsid w:val="002526F8"/>
    <w:rsid w:val="002640F3"/>
    <w:rsid w:val="00276C75"/>
    <w:rsid w:val="00283D26"/>
    <w:rsid w:val="00292D4B"/>
    <w:rsid w:val="002A4EE3"/>
    <w:rsid w:val="002B013B"/>
    <w:rsid w:val="002B5EAB"/>
    <w:rsid w:val="002C110E"/>
    <w:rsid w:val="002C375E"/>
    <w:rsid w:val="002D1CD7"/>
    <w:rsid w:val="002E7BF1"/>
    <w:rsid w:val="002F7513"/>
    <w:rsid w:val="00312B33"/>
    <w:rsid w:val="00312B79"/>
    <w:rsid w:val="00323D54"/>
    <w:rsid w:val="003257CB"/>
    <w:rsid w:val="00326EB2"/>
    <w:rsid w:val="00330829"/>
    <w:rsid w:val="00351D61"/>
    <w:rsid w:val="003563CC"/>
    <w:rsid w:val="003608F7"/>
    <w:rsid w:val="00365923"/>
    <w:rsid w:val="00377DF2"/>
    <w:rsid w:val="003806D6"/>
    <w:rsid w:val="003810FE"/>
    <w:rsid w:val="0038132E"/>
    <w:rsid w:val="003A38D2"/>
    <w:rsid w:val="003D3C3B"/>
    <w:rsid w:val="003E2CA5"/>
    <w:rsid w:val="003F097A"/>
    <w:rsid w:val="003F2B1D"/>
    <w:rsid w:val="003F3553"/>
    <w:rsid w:val="004004FA"/>
    <w:rsid w:val="00423C8E"/>
    <w:rsid w:val="004532F8"/>
    <w:rsid w:val="004678FF"/>
    <w:rsid w:val="00471823"/>
    <w:rsid w:val="004A0242"/>
    <w:rsid w:val="004A0FA1"/>
    <w:rsid w:val="004A61F6"/>
    <w:rsid w:val="004B62F3"/>
    <w:rsid w:val="004B6526"/>
    <w:rsid w:val="004C387E"/>
    <w:rsid w:val="004C5505"/>
    <w:rsid w:val="004D2FA2"/>
    <w:rsid w:val="004D4FA0"/>
    <w:rsid w:val="004E4724"/>
    <w:rsid w:val="004E6207"/>
    <w:rsid w:val="004E7146"/>
    <w:rsid w:val="004F43D6"/>
    <w:rsid w:val="004F6C7A"/>
    <w:rsid w:val="00502AFA"/>
    <w:rsid w:val="0051174C"/>
    <w:rsid w:val="00513DB2"/>
    <w:rsid w:val="00515F1F"/>
    <w:rsid w:val="005241BF"/>
    <w:rsid w:val="00531D46"/>
    <w:rsid w:val="00533B17"/>
    <w:rsid w:val="00546668"/>
    <w:rsid w:val="00551BAF"/>
    <w:rsid w:val="00563829"/>
    <w:rsid w:val="0056605B"/>
    <w:rsid w:val="00566348"/>
    <w:rsid w:val="005730C9"/>
    <w:rsid w:val="00575FBB"/>
    <w:rsid w:val="00577EC6"/>
    <w:rsid w:val="005878F4"/>
    <w:rsid w:val="0059170E"/>
    <w:rsid w:val="0059283C"/>
    <w:rsid w:val="00595D44"/>
    <w:rsid w:val="00597C2A"/>
    <w:rsid w:val="00597D24"/>
    <w:rsid w:val="005A5B41"/>
    <w:rsid w:val="005A602F"/>
    <w:rsid w:val="005A6CBC"/>
    <w:rsid w:val="005B0BDD"/>
    <w:rsid w:val="005B4D7E"/>
    <w:rsid w:val="005C6A6F"/>
    <w:rsid w:val="005D03B0"/>
    <w:rsid w:val="005D2BD1"/>
    <w:rsid w:val="005D36D5"/>
    <w:rsid w:val="005E04F0"/>
    <w:rsid w:val="005E2DDB"/>
    <w:rsid w:val="005E6C1E"/>
    <w:rsid w:val="005F421E"/>
    <w:rsid w:val="005F684C"/>
    <w:rsid w:val="005F7D9A"/>
    <w:rsid w:val="006418CC"/>
    <w:rsid w:val="006674C4"/>
    <w:rsid w:val="00683552"/>
    <w:rsid w:val="00684A94"/>
    <w:rsid w:val="006920AC"/>
    <w:rsid w:val="006A637C"/>
    <w:rsid w:val="006B5480"/>
    <w:rsid w:val="006D3258"/>
    <w:rsid w:val="006D3D87"/>
    <w:rsid w:val="006D7EB3"/>
    <w:rsid w:val="006F15E6"/>
    <w:rsid w:val="006F28E6"/>
    <w:rsid w:val="00707E7D"/>
    <w:rsid w:val="00710BA5"/>
    <w:rsid w:val="00714AC2"/>
    <w:rsid w:val="007359F0"/>
    <w:rsid w:val="007360F3"/>
    <w:rsid w:val="00755E28"/>
    <w:rsid w:val="00756DA8"/>
    <w:rsid w:val="007615E6"/>
    <w:rsid w:val="0077595A"/>
    <w:rsid w:val="00776B83"/>
    <w:rsid w:val="00777B73"/>
    <w:rsid w:val="00783E3C"/>
    <w:rsid w:val="007A132D"/>
    <w:rsid w:val="007A3158"/>
    <w:rsid w:val="007A376E"/>
    <w:rsid w:val="007A70E7"/>
    <w:rsid w:val="007B413E"/>
    <w:rsid w:val="007C4902"/>
    <w:rsid w:val="007E5B84"/>
    <w:rsid w:val="007E5E21"/>
    <w:rsid w:val="007F7B7A"/>
    <w:rsid w:val="00811CCB"/>
    <w:rsid w:val="0081386F"/>
    <w:rsid w:val="00821AA4"/>
    <w:rsid w:val="00826AA6"/>
    <w:rsid w:val="00827F86"/>
    <w:rsid w:val="00832518"/>
    <w:rsid w:val="008523F1"/>
    <w:rsid w:val="00863CCE"/>
    <w:rsid w:val="008753F4"/>
    <w:rsid w:val="00884894"/>
    <w:rsid w:val="00890BEF"/>
    <w:rsid w:val="008B0343"/>
    <w:rsid w:val="008C1689"/>
    <w:rsid w:val="008C2F09"/>
    <w:rsid w:val="008C3AE7"/>
    <w:rsid w:val="008C3B86"/>
    <w:rsid w:val="008C531F"/>
    <w:rsid w:val="008C7468"/>
    <w:rsid w:val="008F3FD7"/>
    <w:rsid w:val="00914851"/>
    <w:rsid w:val="00914D4C"/>
    <w:rsid w:val="0092019F"/>
    <w:rsid w:val="0092470D"/>
    <w:rsid w:val="0093743E"/>
    <w:rsid w:val="00937DB7"/>
    <w:rsid w:val="00945BFF"/>
    <w:rsid w:val="009516D2"/>
    <w:rsid w:val="00951A19"/>
    <w:rsid w:val="00963FFD"/>
    <w:rsid w:val="0096645D"/>
    <w:rsid w:val="00967084"/>
    <w:rsid w:val="0097181F"/>
    <w:rsid w:val="00975960"/>
    <w:rsid w:val="009909A4"/>
    <w:rsid w:val="00990AE5"/>
    <w:rsid w:val="00992110"/>
    <w:rsid w:val="00997086"/>
    <w:rsid w:val="009C256B"/>
    <w:rsid w:val="009C582C"/>
    <w:rsid w:val="009C6C41"/>
    <w:rsid w:val="009D26BB"/>
    <w:rsid w:val="009D27BD"/>
    <w:rsid w:val="009E3212"/>
    <w:rsid w:val="009F0B92"/>
    <w:rsid w:val="009F5DC9"/>
    <w:rsid w:val="00A10B88"/>
    <w:rsid w:val="00A27E63"/>
    <w:rsid w:val="00A455A2"/>
    <w:rsid w:val="00A57AE9"/>
    <w:rsid w:val="00A745CD"/>
    <w:rsid w:val="00A754CE"/>
    <w:rsid w:val="00A84C97"/>
    <w:rsid w:val="00A963C4"/>
    <w:rsid w:val="00A966F7"/>
    <w:rsid w:val="00AA5A8C"/>
    <w:rsid w:val="00AB5D35"/>
    <w:rsid w:val="00AD5234"/>
    <w:rsid w:val="00AD6C87"/>
    <w:rsid w:val="00AE1890"/>
    <w:rsid w:val="00AE39DA"/>
    <w:rsid w:val="00AE7E6B"/>
    <w:rsid w:val="00AF0DC4"/>
    <w:rsid w:val="00AF20E1"/>
    <w:rsid w:val="00B07422"/>
    <w:rsid w:val="00B613EB"/>
    <w:rsid w:val="00B8505F"/>
    <w:rsid w:val="00B9365A"/>
    <w:rsid w:val="00B95AA2"/>
    <w:rsid w:val="00BA2300"/>
    <w:rsid w:val="00BA784F"/>
    <w:rsid w:val="00BC7A2B"/>
    <w:rsid w:val="00BE44B4"/>
    <w:rsid w:val="00C04E02"/>
    <w:rsid w:val="00C34E5D"/>
    <w:rsid w:val="00C515C6"/>
    <w:rsid w:val="00C651C5"/>
    <w:rsid w:val="00C85E14"/>
    <w:rsid w:val="00CA0329"/>
    <w:rsid w:val="00CA0842"/>
    <w:rsid w:val="00CA2979"/>
    <w:rsid w:val="00CA709E"/>
    <w:rsid w:val="00CB48DC"/>
    <w:rsid w:val="00CC42B9"/>
    <w:rsid w:val="00CC697C"/>
    <w:rsid w:val="00CC6E2A"/>
    <w:rsid w:val="00CD643C"/>
    <w:rsid w:val="00CD6AC3"/>
    <w:rsid w:val="00CE04F9"/>
    <w:rsid w:val="00CF03A3"/>
    <w:rsid w:val="00D11DCC"/>
    <w:rsid w:val="00D16732"/>
    <w:rsid w:val="00D32DE4"/>
    <w:rsid w:val="00D47B32"/>
    <w:rsid w:val="00D54E4A"/>
    <w:rsid w:val="00D60B67"/>
    <w:rsid w:val="00D64238"/>
    <w:rsid w:val="00D647AF"/>
    <w:rsid w:val="00D66782"/>
    <w:rsid w:val="00D724A5"/>
    <w:rsid w:val="00D7330A"/>
    <w:rsid w:val="00D837D7"/>
    <w:rsid w:val="00D845F6"/>
    <w:rsid w:val="00D94C57"/>
    <w:rsid w:val="00DA3AAE"/>
    <w:rsid w:val="00DA533F"/>
    <w:rsid w:val="00DC1797"/>
    <w:rsid w:val="00DC21A3"/>
    <w:rsid w:val="00DC287A"/>
    <w:rsid w:val="00DD2A57"/>
    <w:rsid w:val="00DF6E6B"/>
    <w:rsid w:val="00E05DF7"/>
    <w:rsid w:val="00E13177"/>
    <w:rsid w:val="00E1723A"/>
    <w:rsid w:val="00E2125B"/>
    <w:rsid w:val="00E217AB"/>
    <w:rsid w:val="00E2247C"/>
    <w:rsid w:val="00E225DF"/>
    <w:rsid w:val="00E25D11"/>
    <w:rsid w:val="00E31275"/>
    <w:rsid w:val="00E42393"/>
    <w:rsid w:val="00E92E94"/>
    <w:rsid w:val="00E93BB3"/>
    <w:rsid w:val="00EC2D76"/>
    <w:rsid w:val="00EC3933"/>
    <w:rsid w:val="00EE5EEE"/>
    <w:rsid w:val="00EE600B"/>
    <w:rsid w:val="00EF4CD5"/>
    <w:rsid w:val="00EF5A37"/>
    <w:rsid w:val="00EF78D7"/>
    <w:rsid w:val="00F04524"/>
    <w:rsid w:val="00F061B9"/>
    <w:rsid w:val="00F070DF"/>
    <w:rsid w:val="00F16CB4"/>
    <w:rsid w:val="00F20FCF"/>
    <w:rsid w:val="00F247A6"/>
    <w:rsid w:val="00F322D9"/>
    <w:rsid w:val="00F3680E"/>
    <w:rsid w:val="00F46804"/>
    <w:rsid w:val="00F512AB"/>
    <w:rsid w:val="00F62B3F"/>
    <w:rsid w:val="00F77357"/>
    <w:rsid w:val="00F953A5"/>
    <w:rsid w:val="00FA17C4"/>
    <w:rsid w:val="00FA496D"/>
    <w:rsid w:val="00FA4B1A"/>
    <w:rsid w:val="00FD120E"/>
    <w:rsid w:val="00FD2B19"/>
    <w:rsid w:val="00FD38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0EC22E88"/>
  <w15:docId w15:val="{4E790250-4855-4748-A160-2BF6552F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63C4"/>
    <w:rPr>
      <w:rFonts w:ascii="Arial" w:hAnsi="Arial"/>
      <w:lang w:eastAsia="en-US"/>
    </w:rPr>
  </w:style>
  <w:style w:type="paragraph" w:styleId="Heading1">
    <w:name w:val="heading 1"/>
    <w:basedOn w:val="Normal"/>
    <w:next w:val="Normal"/>
    <w:qFormat/>
    <w:pPr>
      <w:keepNext/>
      <w:spacing w:before="240" w:after="60"/>
      <w:outlineLvl w:val="0"/>
    </w:pPr>
    <w:rPr>
      <w:b/>
      <w:kern w:val="32"/>
      <w:sz w:val="32"/>
      <w:szCs w:val="32"/>
    </w:rPr>
  </w:style>
  <w:style w:type="paragraph" w:styleId="Heading2">
    <w:name w:val="heading 2"/>
    <w:basedOn w:val="Normal"/>
    <w:next w:val="Normal"/>
    <w:qFormat/>
    <w:rsid w:val="008C2F09"/>
    <w:pPr>
      <w:keepNext/>
      <w:spacing w:before="240" w:after="60"/>
      <w:outlineLvl w:val="1"/>
    </w:pPr>
    <w:rPr>
      <w:rFonts w:cs="Arial"/>
      <w:b/>
      <w:bCs/>
      <w:i/>
      <w:iCs/>
      <w:sz w:val="28"/>
      <w:szCs w:val="28"/>
    </w:rPr>
  </w:style>
  <w:style w:type="paragraph" w:styleId="Heading3">
    <w:name w:val="heading 3"/>
    <w:basedOn w:val="Normal"/>
    <w:next w:val="Normal"/>
    <w:qFormat/>
    <w:rsid w:val="008C2F0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600"/>
      </w:tabs>
    </w:pPr>
    <w:rPr>
      <w:color w:val="FF0000"/>
    </w:rPr>
  </w:style>
  <w:style w:type="table" w:styleId="TableGrid">
    <w:name w:val="Table Grid"/>
    <w:basedOn w:val="TableNormal"/>
    <w:rsid w:val="0001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27F86"/>
    <w:rPr>
      <w:rFonts w:ascii="Segoe UI" w:hAnsi="Segoe UI" w:cs="Segoe UI"/>
      <w:sz w:val="18"/>
      <w:szCs w:val="18"/>
    </w:rPr>
  </w:style>
  <w:style w:type="character" w:customStyle="1" w:styleId="BalloonTextChar">
    <w:name w:val="Balloon Text Char"/>
    <w:basedOn w:val="DefaultParagraphFont"/>
    <w:link w:val="BalloonText"/>
    <w:rsid w:val="00827F86"/>
    <w:rPr>
      <w:rFonts w:ascii="Segoe UI" w:hAnsi="Segoe UI" w:cs="Segoe UI"/>
      <w:sz w:val="18"/>
      <w:szCs w:val="18"/>
      <w:lang w:eastAsia="en-US"/>
    </w:rPr>
  </w:style>
  <w:style w:type="paragraph" w:styleId="ListParagraph">
    <w:name w:val="List Paragraph"/>
    <w:basedOn w:val="Normal"/>
    <w:uiPriority w:val="34"/>
    <w:qFormat/>
    <w:rsid w:val="00997086"/>
    <w:pPr>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8F3FD7"/>
    <w:rPr>
      <w:rFonts w:ascii="Times New Roman" w:eastAsia="Calibri" w:hAnsi="Times New Roman"/>
      <w:sz w:val="24"/>
      <w:szCs w:val="24"/>
      <w:lang w:eastAsia="en-GB"/>
    </w:rPr>
  </w:style>
  <w:style w:type="character" w:styleId="CommentReference">
    <w:name w:val="annotation reference"/>
    <w:basedOn w:val="DefaultParagraphFont"/>
    <w:semiHidden/>
    <w:unhideWhenUsed/>
    <w:rsid w:val="00365923"/>
    <w:rPr>
      <w:sz w:val="16"/>
      <w:szCs w:val="16"/>
    </w:rPr>
  </w:style>
  <w:style w:type="paragraph" w:styleId="CommentText">
    <w:name w:val="annotation text"/>
    <w:basedOn w:val="Normal"/>
    <w:link w:val="CommentTextChar"/>
    <w:semiHidden/>
    <w:unhideWhenUsed/>
    <w:rsid w:val="00365923"/>
  </w:style>
  <w:style w:type="character" w:customStyle="1" w:styleId="CommentTextChar">
    <w:name w:val="Comment Text Char"/>
    <w:basedOn w:val="DefaultParagraphFont"/>
    <w:link w:val="CommentText"/>
    <w:semiHidden/>
    <w:rsid w:val="00365923"/>
    <w:rPr>
      <w:rFonts w:ascii="Arial" w:hAnsi="Arial"/>
      <w:lang w:eastAsia="en-US"/>
    </w:rPr>
  </w:style>
  <w:style w:type="paragraph" w:styleId="CommentSubject">
    <w:name w:val="annotation subject"/>
    <w:basedOn w:val="CommentText"/>
    <w:next w:val="CommentText"/>
    <w:link w:val="CommentSubjectChar"/>
    <w:semiHidden/>
    <w:unhideWhenUsed/>
    <w:rsid w:val="00365923"/>
    <w:rPr>
      <w:b/>
      <w:bCs/>
    </w:rPr>
  </w:style>
  <w:style w:type="character" w:customStyle="1" w:styleId="CommentSubjectChar">
    <w:name w:val="Comment Subject Char"/>
    <w:basedOn w:val="CommentTextChar"/>
    <w:link w:val="CommentSubject"/>
    <w:semiHidden/>
    <w:rsid w:val="00365923"/>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996041">
      <w:bodyDiv w:val="1"/>
      <w:marLeft w:val="0"/>
      <w:marRight w:val="0"/>
      <w:marTop w:val="0"/>
      <w:marBottom w:val="0"/>
      <w:divBdr>
        <w:top w:val="none" w:sz="0" w:space="0" w:color="auto"/>
        <w:left w:val="none" w:sz="0" w:space="0" w:color="auto"/>
        <w:bottom w:val="none" w:sz="0" w:space="0" w:color="auto"/>
        <w:right w:val="none" w:sz="0" w:space="0" w:color="auto"/>
      </w:divBdr>
    </w:div>
    <w:div w:id="627781804">
      <w:bodyDiv w:val="1"/>
      <w:marLeft w:val="0"/>
      <w:marRight w:val="0"/>
      <w:marTop w:val="0"/>
      <w:marBottom w:val="300"/>
      <w:divBdr>
        <w:top w:val="none" w:sz="0" w:space="0" w:color="auto"/>
        <w:left w:val="none" w:sz="0" w:space="0" w:color="auto"/>
        <w:bottom w:val="none" w:sz="0" w:space="0" w:color="auto"/>
        <w:right w:val="none" w:sz="0" w:space="0" w:color="auto"/>
      </w:divBdr>
      <w:divsChild>
        <w:div w:id="462887915">
          <w:marLeft w:val="0"/>
          <w:marRight w:val="0"/>
          <w:marTop w:val="0"/>
          <w:marBottom w:val="330"/>
          <w:divBdr>
            <w:top w:val="none" w:sz="0" w:space="0" w:color="auto"/>
            <w:left w:val="none" w:sz="0" w:space="0" w:color="auto"/>
            <w:bottom w:val="none" w:sz="0" w:space="0" w:color="auto"/>
            <w:right w:val="none" w:sz="0" w:space="0" w:color="auto"/>
          </w:divBdr>
          <w:divsChild>
            <w:div w:id="1288655975">
              <w:marLeft w:val="0"/>
              <w:marRight w:val="0"/>
              <w:marTop w:val="0"/>
              <w:marBottom w:val="0"/>
              <w:divBdr>
                <w:top w:val="none" w:sz="0" w:space="0" w:color="auto"/>
                <w:left w:val="none" w:sz="0" w:space="0" w:color="auto"/>
                <w:bottom w:val="none" w:sz="0" w:space="0" w:color="auto"/>
                <w:right w:val="none" w:sz="0" w:space="0" w:color="auto"/>
              </w:divBdr>
              <w:divsChild>
                <w:div w:id="125875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977A65A-015F-4EAD-B24C-6769F25E0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Pages>
  <Words>2292</Words>
  <Characters>12648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14911</CharactersWithSpaces>
  <SharedDoc>false</SharedDoc>
  <HLinks>
    <vt:vector size="6" baseType="variant">
      <vt:variant>
        <vt:i4>1048651</vt:i4>
      </vt:variant>
      <vt:variant>
        <vt:i4>2050</vt:i4>
      </vt:variant>
      <vt:variant>
        <vt:i4>1025</vt:i4>
      </vt:variant>
      <vt:variant>
        <vt:i4>1</vt:i4>
      </vt:variant>
      <vt:variant>
        <vt:lpwstr>landscapeA4Cover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French</dc:creator>
  <cp:lastModifiedBy>Barrie, A   ( Elie Street Nursery )</cp:lastModifiedBy>
  <cp:revision>9</cp:revision>
  <cp:lastPrinted>2018-05-22T12:46:00Z</cp:lastPrinted>
  <dcterms:created xsi:type="dcterms:W3CDTF">2021-11-02T18:57:00Z</dcterms:created>
  <dcterms:modified xsi:type="dcterms:W3CDTF">2021-11-03T12:38:00Z</dcterms:modified>
</cp:coreProperties>
</file>